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4B" w:rsidRPr="008902F5" w:rsidRDefault="0005374B" w:rsidP="008902F5">
      <w:pPr>
        <w:jc w:val="center"/>
        <w:rPr>
          <w:rFonts w:ascii="Times New Roman" w:eastAsia="EB Garamond" w:hAnsi="Times New Roman" w:cs="Times New Roman"/>
          <w:b/>
          <w:sz w:val="28"/>
          <w:szCs w:val="28"/>
        </w:rPr>
      </w:pPr>
    </w:p>
    <w:p w:rsidR="008902F5" w:rsidRDefault="008902F5" w:rsidP="008902F5">
      <w:pPr>
        <w:jc w:val="center"/>
        <w:rPr>
          <w:rFonts w:ascii="Times New Roman" w:eastAsia="EB Garamond" w:hAnsi="Times New Roman" w:cs="Times New Roman"/>
          <w:b/>
          <w:sz w:val="28"/>
          <w:szCs w:val="28"/>
        </w:rPr>
      </w:pPr>
      <w:r w:rsidRPr="008902F5">
        <w:rPr>
          <w:rFonts w:ascii="Times New Roman" w:eastAsia="EB Garamond" w:hAnsi="Times New Roman" w:cs="Times New Roman"/>
          <w:b/>
          <w:sz w:val="28"/>
          <w:szCs w:val="28"/>
          <w:lang w:val="ru-RU"/>
        </w:rPr>
        <w:t>М</w:t>
      </w:r>
      <w:r w:rsidRPr="008902F5">
        <w:rPr>
          <w:rFonts w:ascii="Times New Roman" w:eastAsia="EB Garamond" w:hAnsi="Times New Roman" w:cs="Times New Roman"/>
          <w:b/>
          <w:sz w:val="28"/>
          <w:szCs w:val="28"/>
        </w:rPr>
        <w:t>ЕРОПРИЯТИЯ К ДНЮ РОДНОГО ЯЗЫКА И 136-ЛЕТИЮ СО ДНЯ РОЖДЕНИЯ Г.ТУКАЯ</w:t>
      </w:r>
    </w:p>
    <w:p w:rsidR="008902F5" w:rsidRPr="008902F5" w:rsidRDefault="008902F5" w:rsidP="008902F5">
      <w:pPr>
        <w:jc w:val="center"/>
        <w:rPr>
          <w:rFonts w:ascii="Times New Roman" w:eastAsia="EB Garamond" w:hAnsi="Times New Roman" w:cs="Times New Roman"/>
          <w:b/>
          <w:sz w:val="28"/>
          <w:szCs w:val="28"/>
        </w:rPr>
      </w:pPr>
    </w:p>
    <w:tbl>
      <w:tblPr>
        <w:tblStyle w:val="a5"/>
        <w:tblW w:w="133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4"/>
        <w:gridCol w:w="4210"/>
        <w:gridCol w:w="3246"/>
        <w:gridCol w:w="3970"/>
      </w:tblGrid>
      <w:tr w:rsidR="00A93FDC" w:rsidRPr="00A93FDC" w:rsidTr="00A93FDC">
        <w:trPr>
          <w:trHeight w:val="654"/>
        </w:trPr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8902F5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2F5">
              <w:rPr>
                <w:rFonts w:ascii="Times New Roman" w:eastAsia="EB Garamond" w:hAnsi="Times New Roman" w:cs="Times New Roman"/>
                <w:b/>
                <w:color w:val="000000" w:themeColor="text1"/>
                <w:sz w:val="24"/>
                <w:szCs w:val="24"/>
              </w:rPr>
              <w:t>Дата и время</w:t>
            </w:r>
          </w:p>
        </w:tc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8902F5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2F5">
              <w:rPr>
                <w:rFonts w:ascii="Times New Roman" w:eastAsia="EB Garamond" w:hAnsi="Times New Roman" w:cs="Times New Roman"/>
                <w:b/>
                <w:color w:val="000000" w:themeColor="text1"/>
                <w:sz w:val="24"/>
                <w:szCs w:val="24"/>
              </w:rPr>
              <w:t>Краткое описание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8902F5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2F5">
              <w:rPr>
                <w:rFonts w:ascii="Times New Roman" w:eastAsia="EB Garamond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8902F5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02F5">
              <w:rPr>
                <w:rFonts w:ascii="Times New Roman" w:eastAsia="EB Garamond" w:hAnsi="Times New Roman" w:cs="Times New Roman"/>
                <w:b/>
                <w:color w:val="000000" w:themeColor="text1"/>
                <w:sz w:val="24"/>
                <w:szCs w:val="24"/>
              </w:rPr>
              <w:t>Ссылка на фото и афишу</w:t>
            </w:r>
          </w:p>
        </w:tc>
      </w:tr>
      <w:tr w:rsidR="00A93FDC" w:rsidRPr="00A93FDC" w:rsidTr="00A93FDC">
        <w:trPr>
          <w:trHeight w:val="654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апреля</w:t>
            </w:r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2F5" w:rsidRDefault="008902F5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«ГАБДУЛЛА ТУКАЙ В СОВРЕМЕННОМ СОЦИОКУЛЬТУРНОМ ПРОСТРАНСТВЕ». проводится совместно с ИЯЛИ им. Г. Ибрагимова АН РТ. Ожидается участие татарских учёных, писателей, музейных специалистов, ценителей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тукаевского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творчества.</w:t>
            </w:r>
          </w:p>
        </w:tc>
        <w:tc>
          <w:tcPr>
            <w:tcW w:w="32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музей Г. Тукая (Казан</w:t>
            </w:r>
            <w:bookmarkStart w:id="0" w:name="_GoBack"/>
            <w:bookmarkEnd w:id="0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ь, ул. Г. Тукая, 74)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pStyle w:val="1"/>
              <w:keepNext w:val="0"/>
              <w:keepLines w:val="0"/>
              <w:widowControl w:val="0"/>
              <w:spacing w:before="480"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bookmarkStart w:id="1" w:name="_sij00l2xqzbk" w:colFirst="0" w:colLast="0"/>
            <w:bookmarkEnd w:id="1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https://tatmuseum.ru/events/kruglyj-stol-gabdulla-tukaj-v-sovremennom-sotsiokulturnom-prostranstve-16/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rPr>
          <w:trHeight w:val="654"/>
        </w:trPr>
        <w:tc>
          <w:tcPr>
            <w:tcW w:w="1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 апреля, 16.00</w:t>
            </w:r>
          </w:p>
        </w:tc>
        <w:tc>
          <w:tcPr>
            <w:tcW w:w="4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«ТУКАЙГА БАГЫШЛАУ / ПОСВЯЩЕНИЕ ТУКАЮ»</w:t>
            </w: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сводного хора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Науруз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ДМХШ №16 и ДШИ №9 г. Казани.</w:t>
            </w: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Проводится совместно с Казанской государственной консерваторией имени Н.Г.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Жиганова</w:t>
            </w:r>
            <w:proofErr w:type="spellEnd"/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Литературный музей Г. Тукая (Казань, ул. Г. Тукая, 74)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7" w:anchor="event/1492042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https://tatmuseum.ru/#event/1492042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rPr>
          <w:trHeight w:val="654"/>
        </w:trPr>
        <w:tc>
          <w:tcPr>
            <w:tcW w:w="1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апреля, 16.00</w:t>
            </w:r>
          </w:p>
        </w:tc>
        <w:tc>
          <w:tcPr>
            <w:tcW w:w="4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«МИЛЛИ МОҢНАР / НАЦИОНАЛЬНЫЕ НАПЕВЫ». Концерт вокального трио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Тальян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г. Москва.</w:t>
            </w:r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Прозвучат песни на слова Г. Тукая.</w:t>
            </w: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Проводится совместно с Казанской государственной консерваторией имени Н.Г.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Жиганова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музей Г. Тукая (Казань, ул. Г. Тукая, 74)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8" w:anchor="event/1480805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https://tatmuseum.ru/#event/1480805</w:t>
              </w:r>
            </w:hyperlink>
          </w:p>
        </w:tc>
      </w:tr>
      <w:tr w:rsidR="00A93FDC" w:rsidRPr="00A93FDC" w:rsidTr="00A93FDC">
        <w:trPr>
          <w:trHeight w:val="654"/>
        </w:trPr>
        <w:tc>
          <w:tcPr>
            <w:tcW w:w="1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апреля, 9.30</w:t>
            </w:r>
          </w:p>
        </w:tc>
        <w:tc>
          <w:tcPr>
            <w:tcW w:w="4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МУЗЕЙНЫЙ ПРАЗДНИК ДЛЯ ДЕТЕЙ «ТУКАЙЛЫ БАЛАЧАК»</w:t>
            </w:r>
          </w:p>
        </w:tc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стихотворения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просмотр мультфильмов, игры, конкурсы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rPr>
          <w:trHeight w:val="654"/>
        </w:trPr>
        <w:tc>
          <w:tcPr>
            <w:tcW w:w="1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апреля, 10.30</w:t>
            </w:r>
          </w:p>
        </w:tc>
        <w:tc>
          <w:tcPr>
            <w:tcW w:w="42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ЛИТЕРАТУРНО-МУЗЫКАЛЬНЫЙ ПРАЗДНИЧНЫЙ ПРОЕКТ</w:t>
            </w:r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«МИЛЛИ МОҢНАР»</w:t>
            </w:r>
          </w:p>
        </w:tc>
        <w:tc>
          <w:tcPr>
            <w:tcW w:w="324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 организуется совместно с Государственной филармонией им. Г. Тукая. Выступят: народный артисты РТ Г.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Ибушев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Ф.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Саляхов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К.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Сатиев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заслуженный артист РТ В.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Шарафутдинов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лауреат международных конкурсов Г. Байназарова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23.04.2022</w:t>
            </w:r>
          </w:p>
        </w:tc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“Читаем Тукая” (Без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Тукайны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укыйбыз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Соц. сетях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25.04.2022</w:t>
            </w:r>
          </w:p>
        </w:tc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Видеоролик с постановками из сказок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 участниками формирований и работниками культуры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Соц. сетях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rPr>
          <w:trHeight w:val="515"/>
        </w:trPr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</w:tc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Районный конкурс художественного слова “Тукай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йолдызы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МБУ “РДК”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Кукморского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</w:tc>
        <w:tc>
          <w:tcPr>
            <w:tcW w:w="4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Беседы, информационные часы, литературные вечера, конкурс рисунков, приуроченные ко Дню родного языка 136 - й годовщины со дня рождения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3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Во всех КДУ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Кукморского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374B" w:rsidRPr="00A93FDC" w:rsidRDefault="0005374B" w:rsidP="008902F5">
      <w:pPr>
        <w:jc w:val="center"/>
        <w:rPr>
          <w:rFonts w:ascii="Times New Roman" w:eastAsia="EB Garamond" w:hAnsi="Times New Roman" w:cs="Times New Roman"/>
          <w:color w:val="000000" w:themeColor="text1"/>
          <w:sz w:val="24"/>
          <w:szCs w:val="24"/>
        </w:rPr>
      </w:pPr>
    </w:p>
    <w:p w:rsidR="0005374B" w:rsidRPr="00A93FDC" w:rsidRDefault="0005374B" w:rsidP="008902F5">
      <w:pPr>
        <w:jc w:val="center"/>
        <w:rPr>
          <w:rFonts w:ascii="Times New Roman" w:eastAsia="EB Garamond" w:hAnsi="Times New Roman" w:cs="Times New Roman"/>
          <w:color w:val="000000" w:themeColor="text1"/>
          <w:sz w:val="24"/>
          <w:szCs w:val="24"/>
        </w:rPr>
      </w:pPr>
    </w:p>
    <w:p w:rsidR="0005374B" w:rsidRPr="00A93FDC" w:rsidRDefault="0005374B" w:rsidP="008902F5">
      <w:pPr>
        <w:jc w:val="center"/>
        <w:rPr>
          <w:rFonts w:ascii="Times New Roman" w:eastAsia="EB Garamond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132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4235"/>
        <w:gridCol w:w="3278"/>
        <w:gridCol w:w="3802"/>
      </w:tblGrid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21.04.2022</w:t>
            </w:r>
          </w:p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Вечер стихов “Без Тукай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оныклары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Муслюмовская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23.04.2022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Мәхәббәт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турында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сөйләшик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 / “Поговорим о любви” - показ  фильма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Филиал №19 Татарско-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Толкишский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 МБУ “ЦС КДУ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Чистопольского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proofErr w:type="gram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района  РТ</w:t>
            </w:r>
            <w:proofErr w:type="gram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Филиал №16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Татарско-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Баганинский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 МБУ “ЦС КДУ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Чистопольского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РТ”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  <w:proofErr w:type="gram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04.-</w:t>
            </w:r>
            <w:proofErr w:type="gram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27.04.2022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10.00-18.00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Тематические мероприятий (беседы, викторины, конкурсы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рисунков,музыкально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-литературные вечера)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Во всех учреждениях культуры Сабинского муниципального района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https://instagram.com/saba_kultura_official?igshid=YmMyMTA2M2Y</w:t>
              </w:r>
            </w:hyperlink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10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https://rdk-saby.do.am/index/uslugi/0-6</w:t>
              </w:r>
            </w:hyperlink>
          </w:p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“Всему начало здесь - в краю родном” - краеведческий час.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“Наш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Шарафи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- показ фильма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Филиал №3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Большетолкишский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 МБУ “ЦС КДУ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Чистопольского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РТ”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Елак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батыр” (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Н.Гимадиева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- детский спектакль с участниками театрального коллектива “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Жилкэннэр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Филиал №12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Муслюмкинский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 МБУ “ЦС КДУ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Чистопольского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РТ”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“Тукай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яши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безнең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күңелләрдә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 (“Тукай живет в наших сердцах”) - праздник национальной поэзии: поэтика-музыкальная композиция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Филиал №1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Адельшинский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 МБУ “ЦС КДУ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Чистопольского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РТ”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Әкият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бездә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кунакта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 - театрализованная композиция по сказкам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Филиал №26 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Бахтинский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СК МБУ “ЦС КДУ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Чистопольского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РТ”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Әкиятләр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иленә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сәяхәт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 - театрализованная композиция по сказкам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Филиал №16 Татарско-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Баганинский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 МБУ “ЦС КДУ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Чистопольского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РТ”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21.04.2022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«Россия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буенча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милли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сәяхәт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Дом Дружбы народов Татарстана</w:t>
            </w:r>
          </w:p>
        </w:tc>
        <w:tc>
          <w:tcPr>
            <w:tcW w:w="3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11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https://addnt.ru/dom-druzhby-priglashaet-v-nacionalnoe</w:t>
              </w:r>
            </w:hyperlink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25.04.2022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10.00 час.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“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Шуралене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кем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кургэн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Шеморданский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 Сабинский район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12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https://instagram.com/saba_kultura_official?igshid=YmMyMTA2M2Y</w:t>
              </w:r>
            </w:hyperlink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13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https://rdk-saby.do.am/index/uslugi/0-6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25.04.2022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Открытие творческой выставки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Ф.Ашрафуллиной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Җан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җылымны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биреп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...”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Муслюмовский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краеведческий музей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25.04.2022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Литературная программа “Соловей татарского народа”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Муслюмовская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центральная детская библиотека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before="24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Концерт учащихся и преподавателей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highlight w:val="white"/>
              </w:rPr>
              <w:t>Муслюмовской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ДШИ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Муслюмовский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районный дом культуры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в 10.00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Районный  творческий</w:t>
            </w:r>
            <w:proofErr w:type="gram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 Тукай</w:t>
            </w:r>
            <w:proofErr w:type="gram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наших сердцах»/ «Тукай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безнең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йөрәкләрдә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»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номинацим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 Чтение стихотворений </w:t>
            </w:r>
            <w:proofErr w:type="spellStart"/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A93FDC" w:rsidRPr="00A93FDC" w:rsidRDefault="008902F5" w:rsidP="008902F5">
            <w:pPr>
              <w:widowControl w:val="0"/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93FDC"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Коллективное чтение (чтение басен или сказок по ролям);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Чтение </w:t>
            </w:r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стихотворений  татарских</w:t>
            </w:r>
            <w:proofErr w:type="gram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поэтов;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Чтение стихотворений собственного сочинения;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«</w:t>
            </w:r>
            <w:proofErr w:type="gram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Сказка своими руками»: (Поделки по произведениям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«</w:t>
            </w:r>
            <w:proofErr w:type="gram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Образ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 в искусстве» /”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Тукай образы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сәнгатьтә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”: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Видеопрезентации</w:t>
            </w:r>
            <w:proofErr w:type="spellEnd"/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конкурсе могут принять участие все желающие от 6+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Аксубаевская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14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http://aksulib.ucoz.ru/board/konkursy/tukaj/1-1-0-44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Спектакль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Р.Сагъди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Сонгы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шурале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Сабинский РДК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after="240"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15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https://instagram.com/saba_kultura_official?igshid=YmMyMTA2M2Y</w:t>
              </w:r>
            </w:hyperlink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=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16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https://rdk-saby.do.am/index/uslugi/0-6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26.04.2022г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9.00ч.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и 13.00ч.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12.04-12.05. 2022г.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23.05.2022г.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1. Творческий</w:t>
            </w:r>
            <w:r w:rsidR="008902F5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фестиваль, конкурс- выставка, </w:t>
            </w: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посвященного Г. Тукаю, проведенный </w:t>
            </w:r>
            <w:proofErr w:type="gram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среди  детей</w:t>
            </w:r>
            <w:proofErr w:type="gram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и молодежи района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2.Праздник Родного Языка. Театрализованный концерт-спектакль, выступления    победителей конкурса, </w:t>
            </w: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местных поэтов, писателей, выступления творческих коллективов района, литературно-музыкального объединения “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Агыйдел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дулкыннары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3.Республиканский конкурс им.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Гамиля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Афзала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среди  детей</w:t>
            </w:r>
            <w:proofErr w:type="gram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и молодежи. </w:t>
            </w:r>
            <w:proofErr w:type="gram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Конкурсы  фестивали</w:t>
            </w:r>
            <w:proofErr w:type="gram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 12 апреля по 12 мая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с.г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. и заключительный этап 23 мая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с.г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4. Республиканские чтения среди молодых педагогов , посвященный творчеству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гамиля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Афзала</w:t>
            </w:r>
            <w:proofErr w:type="spellEnd"/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1.КЦ “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Яшьлек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2.Площадь </w:t>
            </w:r>
            <w:proofErr w:type="gram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перед Парком культуры</w:t>
            </w:r>
            <w:proofErr w:type="gramEnd"/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3. КЦ “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Яшьлек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Актанышская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гуманитарная гимназия  для одаренных детей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Литературно-музыкальный вечер “Тукай-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мэнгелек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Дом культуры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им.М.Джалиля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Бавлинского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“Душа ясна - в ней навсегда весна…”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Интерактивная экскурсия об истории татарской литературы.</w:t>
            </w:r>
          </w:p>
          <w:p w:rsidR="00A93FDC" w:rsidRPr="00A93FDC" w:rsidRDefault="00A93FDC" w:rsidP="008902F5">
            <w:pPr>
              <w:widowControl w:val="0"/>
              <w:ind w:right="124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Музейное занятие рассчитано на посетителей от 14 </w:t>
            </w:r>
            <w:proofErr w:type="gram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лет  и</w:t>
            </w:r>
            <w:proofErr w:type="gram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включает в себя рассказ об истории  татарской литературы, начиная с средневековья и до середины ХХ века,   знакомство с наиболее известными писателями и поэтами эпохи Волжской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Булгарии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 Казанского ханства и  ХIХ-ХХ веков.  Занятие проходит в интерактивной форме со чтением отрывков из </w:t>
            </w: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произведений </w:t>
            </w:r>
            <w:proofErr w:type="gram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представленных  в</w:t>
            </w:r>
            <w:proofErr w:type="gram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экспозиции авторов и с использованием элементов театрализации.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г.Казань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ул.Кремлевская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, 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Телефон: +7(843)292-00-55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ГБУК “Национальный музей Республики Татарстан”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17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https://vk.com/wall-85061389_31904</w:t>
              </w:r>
            </w:hyperlink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Фестиваль-конкурс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творчества«Тукай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моӊнары-Тукаевские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напевы 2022»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Пестрецы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кинотеатр “Кинокадр”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18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https://vk.com/wall-85061389_31904</w:t>
              </w:r>
            </w:hyperlink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 апреля в 16:00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Экскурсия в фондохранилище «Тукай и его друзья»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На экскурсии у зрителей появится уникальная возможность познакомиться с самым таинственным и трудно доступным помещением музея – фондохранилищем. Участники смогут познакомиться с живописными произведениями, посвященные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Габдулле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Тукаю и его соратникам. Через картины, находящиеся в </w:t>
            </w:r>
            <w:proofErr w:type="gram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фондах,  хранитель</w:t>
            </w:r>
            <w:proofErr w:type="gram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раскроет самые яркие периоды жизни великого поэта: тяжелое детство, дружба с известными деятелями культуры, его роль в татарском театре и труппе «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Сайяр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В отличие от обычной экскурсии, участники так же узнают о секретах </w:t>
            </w: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lastRenderedPageBreak/>
              <w:t>хранения коллекции живописи, о редко выставляемых произведениях, и о том, как отслеживают состояние «</w:t>
            </w:r>
            <w:proofErr w:type="gram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здоровья»  экспонатов</w:t>
            </w:r>
            <w:proofErr w:type="gram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Национальная художественная галерея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Хазинэ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ГМИИ РТ, Казанский Кремль, музейный комплекс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Хазинэ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третий подъезд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9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prev_ekskursiya-v-fondohranilische-tukay-i-ego-druzya_62553a8a3f8bb.jpg (500×708) (izo-museum.ru)</w:t>
              </w:r>
            </w:hyperlink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приуроченная ко Дню родного языка и  136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татарского поэта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и,  просмотр документального фильма «Между семью островами», признанного лучшим полнометражным документальным фильмом на ХVII Казанском Международном Фестивале Мусульманского Кино, встреча с режиссером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Нургалиавм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ЦДК Высокогорского района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20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https://vk.com/wall-96771370_2612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21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https://vk.com/wall-96771370_2613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21.04.2022г.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10-00ч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МБОУ детский сад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Бэлэкэч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состоится час поэзии «Путешествие в мир Тукая» Библиотекарь расскажет биографию поэта. Вместе с детьми </w:t>
            </w:r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прочитают  стихотворения</w:t>
            </w:r>
            <w:proofErr w:type="gram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поэта, познакомятся с его сказками – поэмами: "Су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анасы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", "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Печән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базары, "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Шүрәле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". В завершении мероприятия ребята посмотрят мультфильм "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Шүрәле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", созданный в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Мультстудии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библиотеки и исполнят песню "И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туган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тел!".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Высокогорская сельская библиотека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https://t.me/bibl11/114</w:t>
              </w:r>
            </w:hyperlink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https://vk.com/wall-101994835_414</w:t>
              </w:r>
            </w:hyperlink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24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https://kitap.tatar.ru/ru/site/42218918-11/news/244737/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22.04.2022 15:00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«С любовью к Тукаю» В дни </w:t>
            </w:r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празднования  136</w:t>
            </w:r>
            <w:proofErr w:type="gram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-летия со дня рождения татарского писателя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 Чернышевская сельская библиотека проведет час поэзии.  На мероприятии дети познакомятся с жизнью и творчеством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Тукая, воспитывать любовь и бережное отношение к татарской литературе, формировать у детей честность, правдивость, доброту и отзывчивость посредством произведений поэта, воспитывать способность наслаждаться художественным словом, умением употреблять его в собственной речи, учить чувствовать и понимать образный язык стихотворений и сказок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Высокогорская сельская библиотека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https://pro.culture.ru/new/events/1814852</w:t>
              </w:r>
            </w:hyperlink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https://afisha7.ru/vysokaya-gora/vstrechi/1814852mk</w:t>
              </w:r>
            </w:hyperlink>
          </w:p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21.04-26.04.2022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Тематические мероприятия (конкурсы стихов, рисунков, беседы. встречи, викторины, экскурсии и др.), посвященные Дню родного языка и 136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 всех КДУ Высокогорского района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22.04.2022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Урок-концерт «И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көй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с учащимися школы искусств.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«Школа искусств имени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Салиха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Сайдашева» Высокогорского района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 апреля с 10 до 16.00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проект «Читаем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Габдуллу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Тукая»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Проект посвящен 136-летию со дня рождения великого татарского поэта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Тукая, проводится с 2016 года и приурочен ко дню рождения татарского поэта и писателя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Тукая. Будут звучать его произведения на русском и татарском языках. Каждый может прийти и прочитать своё любимое произведение поэта и писателя.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Елабужский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музей-заповедник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Библиотека Серебряного века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 апреля в 14:00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Лекция «Отражение жизни и творчества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в произведениях национальных художников».</w:t>
            </w:r>
          </w:p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bottom w:val="none" w:sz="0" w:space="11" w:color="auto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Для татарского народа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Тукай - исключительное явление, которое трудно переоценить. Его нелегкая жизнь и богатое творчество стало богатейшим источником вдохновения и получило отражение в произведениях многих художников, музыкантов и литераторов. Каждое творение - выражение искреннего </w:t>
            </w: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lastRenderedPageBreak/>
              <w:t>чувства, собственного видения и прочтения Тукая. Все они обогатили национальное искусство, придав ему особый лиризм и высокую эстетику.</w:t>
            </w:r>
          </w:p>
          <w:p w:rsidR="00A93FDC" w:rsidRPr="00A93FDC" w:rsidRDefault="00A93FDC" w:rsidP="008902F5">
            <w:pPr>
              <w:widowControl w:val="0"/>
              <w:pBdr>
                <w:bottom w:val="none" w:sz="0" w:space="11" w:color="auto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На лекции мы предлагаем и Вам познакомиться с удивительным многообразием художественных образов, сюжетами и мотивами, которые связаны с именем великого поэта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Тукая.</w:t>
            </w:r>
          </w:p>
          <w:p w:rsidR="00A93FDC" w:rsidRPr="00A93FDC" w:rsidRDefault="00A93FDC" w:rsidP="008902F5">
            <w:pPr>
              <w:widowControl w:val="0"/>
              <w:pBdr>
                <w:bottom w:val="none" w:sz="0" w:space="11" w:color="auto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Лектор:  искусствовед</w:t>
            </w:r>
            <w:proofErr w:type="gram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, старший научный сотрудник ГМИИ РТ, Ильясова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Разиля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Ирековна</w:t>
            </w:r>
            <w:proofErr w:type="spellEnd"/>
          </w:p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Национальная художественная галерея «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Хазинэ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» ГМИИ РТ, Казанский Кремль, музейный комплекс «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Хазинэ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», третий подъезд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27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lektsiya-otrajenie-jizni-i-tvorchestva-g.tukaya-v-proizvedeniyah-natsionalnyih-hudojnikov._62553af7f3b59.jpg (1000×1415) (izo-museum.ru)</w:t>
              </w:r>
            </w:hyperlink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27 апреля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Литературно-музыкальный вечер в рамках культурно-просветительского проекта «Музыка в музее»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Участники – ветераны-фронтовики и труженики тыла, воспитанники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Елабужского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суворовского военного училища, педагоги и учащиеся Детской музыкальной школы № 2, сотрудники ЕГМЗ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Елабужский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музей-заповедник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Музей Памяти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 апреля в 14:00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Лекция «Последний фотограф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Тукая – Иосиф Якобсон. Кто он?»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«Последний фотограф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 – Иосиф Якобсон. Кто он?» посвящена дню рождения выдающегося татарского поэта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Тукая. Она состоится 26 апреля в 14.00 в Галерее современного искусства ГМИИ РТ. Поговорим о творческой биографии казанского фотографа Якобсона, который сделал самые известные снимки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 в 1912 и 1913 гг., с искусствоведом Диной Ахметовой.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Галерея современного искусства ГМИИ РТ, ул. Карла Маркса, 57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>
              <w:proofErr w:type="spellStart"/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prev_lektsiya-posledniy-fotograf-gabdullyi-tukaya</w:t>
              </w:r>
              <w:proofErr w:type="spellEnd"/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--iosif-yakobson.-kto-on_6257f75191eaa.jpg </w:t>
              </w:r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(500×708) (izo-museum.ru)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 апреля в 13:00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Экскурсия «Памяти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Тукая» с мастер-классом по созданию открытки «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Шурале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Национальной художественной галерее «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Хазинэ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» состоится экскурсия для школьников ко дню рождения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Тукая. Все мы хорошо знакомы с творчеством великого татарского поэта. Музей предлагает взглянуть на творчество поэта через призму искусства! На экскурсии дети в интерактивной форме узнают много нового о жизни и творчестве Тукая. Занятие завершится мастер-классом по </w:t>
            </w: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lastRenderedPageBreak/>
              <w:t>созданию декоративной открытки «</w:t>
            </w:r>
            <w:proofErr w:type="gram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Обаятельный 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Шурале</w:t>
            </w:r>
            <w:proofErr w:type="spellEnd"/>
            <w:proofErr w:type="gram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Национальная художественная галерея «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Хазинэ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» ГМИИ РТ, Казанский Кремль, музейный комплекс «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Хазинэ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», третий подъезд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29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ekskursiya-pamyati-gabdullyi-tukaya-s-master-klassom-po-sozdaniyu-otkryitki-shurale_62553b57e58e7.jpg (1000×1415) (izo-museum.ru)</w:t>
              </w:r>
            </w:hyperlink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24 апреля 15:00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Перформанс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“100 Тукай” (“Многоликий Тукай”)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Произведениями Тукая мы зачитываемся с детства. Мы знаем о нелёгкой судьбе писателя, о его стойкости и ранимости, мужестве и поэтичности. Каждый из нас находит что-то своё в его творчестве, в душе каждого, как в зеркале, отражаются грани его таланта.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Так какой он, ваш Тукай? Давайте попытаемся ответить на этот вопрос вместе.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В рамках «Недели Тукая» 24 апреля в театре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Кариева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пройдет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перформанс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«Многоликий Тукай».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Казанский татарский государственный театр юного зрителя имени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Кариева</w:t>
            </w:r>
            <w:proofErr w:type="spellEnd"/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30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https://disk.yandex.ru/i/UwRpv_RjxCU87Q</w:t>
              </w:r>
            </w:hyperlink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Показ документального фильма «Тукай в Уральске», созданного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зеленодольским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Фондом “Ника” и кинокомпанией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А.Барыкина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. Встреча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зеленодольских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юнармейцев с авторами фильма. </w:t>
            </w: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br/>
              <w:t xml:space="preserve">Уральск сыграл самую значительную роль в жизни Тукая: ведь в Казани </w:t>
            </w: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великий поэт провёл всего шесть лет, а в Уральске – целых двенадцать. Именно здесь он сформировался, как личность, и именно здесь родился его поэтический язык.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г.Зеленодольск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ул.Ленина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д.46 МБУ “ЦКИНТ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им.Горького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”, концертный зал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31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https://vk.com/ckint_gorkogo?w=wall371537141_2975%2Fall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22 апреля в 14:00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Литературная встреча «Тукай минем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йөрәгемдә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!», с участием писателей Республики Татарстан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Союз Писателей Республики Татарстан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32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https://disk.yandex.ru/d/n0jlDYSSp_HR9A</w:t>
              </w:r>
            </w:hyperlink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 апреля 11.00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Сөй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гөмерне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сөй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халыкны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сөй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халкының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дөньясын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” литературно-музыкальный вечер ко 136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великого татарского поэта 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Тукая.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Атнинский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с.Б.Атня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ул.Советская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, дом 2а.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Возле здания ГАУК РТ  “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Атнинский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татарский государственный драматический театр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им.Г.Тукая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Гала концерт VI Районного детского фестиваля народного творчества «Росток», посвященный Году родных языков и народного единства.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Менделеевск, МАУ «Дворец культуры им. С.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Гассара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чтецов, посвященный 136- й годовщине со дня рождения Г. Тукая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 Менделеевск, МАУ «Дворец культуры им. С.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Гассара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rPr>
          <w:trHeight w:val="375"/>
        </w:trPr>
        <w:tc>
          <w:tcPr>
            <w:tcW w:w="1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26.04.2022 14.</w:t>
            </w:r>
          </w:p>
        </w:tc>
        <w:tc>
          <w:tcPr>
            <w:tcW w:w="42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“Тукай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рухы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безнең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күңелләрдә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” районное  творческое мероприятие, </w:t>
            </w: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посвященное 136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327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площадь РДК,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с.Тюлячи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ул.Белова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, д.5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https://sites.google.com/view/rdk-tuliachi</w:t>
            </w:r>
          </w:p>
        </w:tc>
      </w:tr>
      <w:tr w:rsidR="00A93FDC" w:rsidRPr="00A93FDC" w:rsidTr="008902F5">
        <w:tc>
          <w:tcPr>
            <w:tcW w:w="1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https://tulachi.tatarstan.ru</w:t>
            </w:r>
          </w:p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https://instagram.com/tiuliachirdk?igshid=a8fdf0qa9s3</w:t>
            </w: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21 - 26.04.2022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Тематические мероприятия (конкурсы стихов, рисунков, беседы. встречи, викторины,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квесты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экскурсии и др.), посвященные Дню родного языка и 136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во всех КДУ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Тюлячинского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https://sites.google.com/view/rdk-tuliachi</w:t>
            </w:r>
          </w:p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https://tulachi.tatarstan.ru</w:t>
            </w:r>
          </w:p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https://instagram.com/tiuliachirdk?igshid=a8fdf0qa9s3</w:t>
            </w: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26/04/2022 10.00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firstLine="8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Альметьевский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татарский государственный драматический театр   выступит на празднике </w:t>
            </w:r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Поэзии,  посвященном</w:t>
            </w:r>
            <w:proofErr w:type="gram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136-летию со дня рождения великого татарского поэта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Тукая,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-поэтическим представлением “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Исемдә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калганнар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г. Альметьевск, памятник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 14:00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"Тукай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безнен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кунеллэрдэ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Большетиганский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краеведческий музей им. С.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Баттала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Алексеевского муниципального района Республики Татарстан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 14:00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День родного языка – громкие чтения произведений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Тукая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Левашевский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 Алексеевского муниципального района Республики Татарстан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26.04.2022 14:00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Син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мәңге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безнең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арада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татарның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рухы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-Тукай!”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Большетиганский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 Алексеевского муниципального района Республики Татарстан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 14:00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Викторина" Язык родной дружи со мной"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Ерыклинский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 Алексеевского муниципального района Республики Татарстан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Онлайн-киномероприятие "Время классиков. Тукай. Ко Дню Рождения поэта"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группа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Киноучреждения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Алексеевского муниципального района РТ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33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https://vk.com/ktkama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 17:00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с участием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Сухокурналинского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СДК, Масловского и Савинского СК "День родного языка в Республике Татарстан"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Масловский сельский клуб Алексеевского муниципального района Республики Татарстан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 13:30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«Тукай живет в наших сердцах»-конкурс стихов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Мокрокурналинский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 Алексеевского района Республики Татарстан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 14:00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"Тукай в наших сердцах"-литературный час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Подлесношенталинский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 Алексеевского муниципального района Республики Татарстан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34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https://pro.culture.ru/new/events/1865552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24.04.2022-26.04.2022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по произведениям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Ромодановский сельский дом культуры Алексеевского муниципального района Республики Татарстан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26.04.2022 18:00</w:t>
            </w: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Праздник поэзии, посвященный Дню родного языка и дню рождения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Степношенталинский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 Алексеевского муниципального района Республики Татарстан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35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https://pro.culture.ru/new/events/1768264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«Читаем стихи Тукая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- литературный онлайн -марафон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В соц. группе “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” размещаются видео с исполнением произведений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соцсети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ВК в группе «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Гаринский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СК»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Елабужского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36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https://vk.com/club193429859</w:t>
              </w:r>
            </w:hyperlink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Style w:val="a7"/>
              <w:tblW w:w="5084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084"/>
            </w:tblGrid>
            <w:tr w:rsidR="00A93FDC" w:rsidRPr="00A93FDC">
              <w:trPr>
                <w:trHeight w:val="755"/>
              </w:trPr>
              <w:tc>
                <w:tcPr>
                  <w:tcW w:w="50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A93FDC" w:rsidRPr="00A93FDC" w:rsidRDefault="00A93FDC" w:rsidP="008902F5">
                  <w:pPr>
                    <w:widowControl w:val="0"/>
                    <w:spacing w:before="240"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93FD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«Великий татарский поэт </w:t>
                  </w:r>
                  <w:proofErr w:type="spellStart"/>
                  <w:r w:rsidRPr="00A93FD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Габдулла</w:t>
                  </w:r>
                  <w:proofErr w:type="spellEnd"/>
                  <w:r w:rsidRPr="00A93FDC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Тукай», мероприятие совместно проводится с филиалом №4 ЦБС для дошкольников.</w:t>
                  </w:r>
                </w:p>
              </w:tc>
            </w:tr>
          </w:tbl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кукольное представление,  по мотивам сказок Г. Тукая, студия куколь «Менестрель» покажет  два мини спектакля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Шурале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 и «Су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Анасы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 Зеленодольск , ул. Королева 2, ДДК «Алые паруса»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https://vk.com/ddkalpar</w:t>
              </w:r>
            </w:hyperlink>
          </w:p>
        </w:tc>
      </w:tr>
      <w:tr w:rsidR="00A93FDC" w:rsidRPr="00A93FDC" w:rsidTr="008902F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«На просторах творчества» - отчетные концерты учреждений культуры МБУ «ЦКС ЕМР», посвященные Году культурного наследия народов России</w:t>
            </w: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Руководители учреждений культуры МБУ “ЦКС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Елабужского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района”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https://vk.com/clubsemr</w:t>
            </w:r>
          </w:p>
        </w:tc>
      </w:tr>
      <w:tr w:rsidR="00A93FDC" w:rsidRPr="00A93FDC" w:rsidTr="008902F5">
        <w:trPr>
          <w:trHeight w:val="2872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72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"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телем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-Тукай теле", литературно-поэтический час, посвящённый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72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ко Дню рождения поэта.</w:t>
            </w: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Кугушево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Кугушевский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8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hyperlink r:id="rId38">
              <w:r w:rsidRPr="00A93FDC">
                <w:rPr>
                  <w:rFonts w:ascii="Times New Roman" w:eastAsia="EB Garamond" w:hAnsi="Times New Roman" w:cs="Times New Roman"/>
                  <w:color w:val="000000" w:themeColor="text1"/>
                  <w:sz w:val="24"/>
                  <w:szCs w:val="24"/>
                </w:rPr>
                <w:t>https://vk.com/club186382693</w:t>
              </w:r>
            </w:hyperlink>
          </w:p>
        </w:tc>
      </w:tr>
      <w:tr w:rsidR="00A93FDC" w:rsidRPr="00A93FDC" w:rsidTr="008902F5">
        <w:trPr>
          <w:trHeight w:val="2872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72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Театрализованное представление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“Су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анасы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район, с. Нурлаты,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Нурлатский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https://vk.com/club211968123</w:t>
            </w:r>
          </w:p>
        </w:tc>
      </w:tr>
      <w:tr w:rsidR="00A93FDC" w:rsidRPr="00A93FDC" w:rsidTr="008902F5">
        <w:trPr>
          <w:trHeight w:val="2872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Литературно-музыкальная композиция,  посвящённая 136 годовщине со дня рождения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Кугеево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Кугеевский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ind w:left="-4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https://vk.com/club212609447</w:t>
            </w:r>
          </w:p>
        </w:tc>
      </w:tr>
      <w:tr w:rsidR="00A93FDC" w:rsidRPr="00A93FDC" w:rsidTr="008902F5">
        <w:trPr>
          <w:trHeight w:val="2872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«Без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Тукайлы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мэнгегэ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вечер посвящённый к 136 годовщине со дня рождения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с.Карашам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Карашамский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ind w:left="-4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https://vk.com/club212597775</w:t>
            </w:r>
          </w:p>
        </w:tc>
      </w:tr>
      <w:tr w:rsidR="00A93FDC" w:rsidRPr="00A93FDC" w:rsidTr="008902F5">
        <w:trPr>
          <w:trHeight w:val="2872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26 апреля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10.00.</w:t>
            </w: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«Без Тукай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оныклары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литературный шоу для детей.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Любовь к родному языку, к родному краю,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природе у нас рождается с рассказанных детских стихов и сказок Тукая.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Ознокомим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с жизнью и творчеством великого поэта. Прочтем стихи, представим инсценировки из сказок.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с.Тат.Танаево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Тат.Танаевский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ind w:left="-4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https://vk.com/club212216620</w:t>
            </w:r>
          </w:p>
        </w:tc>
      </w:tr>
      <w:tr w:rsidR="00A93FDC" w:rsidRPr="00A93FDC" w:rsidTr="008902F5">
        <w:trPr>
          <w:trHeight w:val="2872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“В стране Тукая”, конкурс сказок по произведениям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Тукая, посвященный ко Дню рождения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Тукая.</w:t>
            </w: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район, с. Большие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Ширданы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Большеширданский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ind w:left="-4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https://vk.com/club117583464</w:t>
            </w:r>
          </w:p>
        </w:tc>
      </w:tr>
      <w:tr w:rsidR="00A93FDC" w:rsidRPr="00A93FDC" w:rsidTr="008902F5">
        <w:trPr>
          <w:trHeight w:val="2872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“Без – Тукай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оныклары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”, литературно-музыкальный час</w:t>
            </w:r>
          </w:p>
        </w:tc>
        <w:tc>
          <w:tcPr>
            <w:tcW w:w="3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460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Зеленодольский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с.Молвино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Молвинский</w:t>
            </w:r>
            <w:proofErr w:type="spellEnd"/>
            <w:r w:rsidRPr="00A93FDC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ind w:left="-4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https://vk.com/club123254179</w:t>
            </w:r>
          </w:p>
        </w:tc>
      </w:tr>
    </w:tbl>
    <w:p w:rsidR="0005374B" w:rsidRPr="00A93FDC" w:rsidRDefault="0005374B" w:rsidP="008902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132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575"/>
        <w:gridCol w:w="2565"/>
        <w:gridCol w:w="4470"/>
      </w:tblGrid>
      <w:tr w:rsidR="00A93FDC" w:rsidRPr="00A93FDC" w:rsidTr="00A93FDC">
        <w:trPr>
          <w:tblHeader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Весь апрель в Татарской Государственной Филармонии имени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Тукая проходит акция «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Тукайлы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посвященная дню рождения великого татарского поэта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Тукая.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Артисты филармонии, известные деятели культуры, Лауреаты Государственной премии имени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Тукая вспоминают творчество поэта, читают его произведения, делятся впечатлениями и памятными воспоминаниями в видео-зарисовках «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Тукайга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багышлау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ТатГосФилармония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им.Г.Тукая</w:t>
            </w:r>
            <w:proofErr w:type="spellEnd"/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39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https://vk.com/tatfilarmonia?w=wall-31995231_5771</w:t>
              </w:r>
            </w:hyperlink>
          </w:p>
        </w:tc>
      </w:tr>
      <w:tr w:rsidR="00A93FDC" w:rsidRPr="00A93FDC" w:rsidTr="00A93FDC">
        <w:trPr>
          <w:tblHeader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 апрель, 2022 ел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Тукайга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багышлау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Бөек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шагыйребезнең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көненә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багышланган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концерт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Катнашалар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җырчылар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Россиянең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атказанган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артисты Георгий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Ибушев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артистлары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Фердинанд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Саляхов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халыкара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конкурслар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лауреаты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Гөлнара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Байназарова;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баянчылар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артисты Кирам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Сатиев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атказанган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мәдәният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хезмәткәре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Хәйдәр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Сафин;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нәфис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сүз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остасы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атказанган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артисты Виктор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Шәрәфетдинов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һәм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нәни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кунагыбыз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Зифа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Сафина.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алып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бара –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артистлары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Фердинанд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Саляхов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Тукай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әдәби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музее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Тукай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исемендәге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Татар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дәүләт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филармониясе</w:t>
            </w:r>
            <w:proofErr w:type="spellEnd"/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</w:tr>
      <w:tr w:rsidR="00A93FDC" w:rsidRPr="00A93FDC" w:rsidTr="00A93FD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 час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Г.Тукай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сүнмәс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йолдыз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”-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иҗат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юлы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белән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танышу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Алпаровский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сельский</w:t>
            </w:r>
            <w:proofErr w:type="gram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 культуры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МР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0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19.00 час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вечер “ Тукай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эзләре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буйлап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Ново-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Челнинский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24.04.2022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вечер “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Тукайга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багышлыйк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көнне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Тяжбердинский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</w:tc>
      </w:tr>
      <w:tr w:rsidR="00A93FDC" w:rsidRPr="00A93FDC" w:rsidTr="00A93FD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час.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«Без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Тукайлы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Г.Тукайнын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тукан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көненә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багышланган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әдәби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кичә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Аппаковский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3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</w:tc>
      </w:tr>
      <w:tr w:rsidR="00A93FDC" w:rsidRPr="00A93FDC" w:rsidTr="00A93FD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 час</w:t>
            </w:r>
            <w:proofErr w:type="gramEnd"/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Шигырьлер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кичесе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“Без Тукай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оныклары</w:t>
            </w:r>
            <w:proofErr w:type="spellEnd"/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 -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сельский клуб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4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</w:tc>
      </w:tr>
      <w:tr w:rsidR="00A93FDC" w:rsidRPr="00A93FDC" w:rsidTr="00A93FD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24.04.2022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час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вечер, посвященный дню рождения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Челнинский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</w:tc>
      </w:tr>
      <w:tr w:rsidR="00A93FDC" w:rsidRPr="00A93FDC" w:rsidTr="00A93FD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25.04.2022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час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Вечер стихов “Тукай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безнең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күңелдә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Ургагарский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6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</w:tc>
      </w:tr>
      <w:tr w:rsidR="00A93FDC" w:rsidRPr="00A93FDC" w:rsidTr="00A93FD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 час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вечер «Без Тукай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оныклары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Карамалинский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7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</w:tc>
      </w:tr>
      <w:tr w:rsidR="00A93FDC" w:rsidRPr="00A93FDC" w:rsidTr="00A93FD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 час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Викторина, посвященная дню рождения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Шибашинский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дом </w:t>
            </w: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культуры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8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</w:tc>
      </w:tr>
      <w:tr w:rsidR="00A93FDC" w:rsidRPr="00A93FDC" w:rsidTr="00A93FDC">
        <w:trPr>
          <w:trHeight w:val="1063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час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“Татар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халкының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сүнмәс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кояшы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Ямкинский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9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</w:tc>
      </w:tr>
      <w:tr w:rsidR="00A93FDC" w:rsidRPr="00A93FDC" w:rsidTr="00A93FDC">
        <w:trPr>
          <w:trHeight w:val="1063"/>
        </w:trPr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28.04.2022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час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Апушның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тылсымлы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төшләре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 литературно-музыкальный вечер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Альмурзинский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дом культуры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Алькеевского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0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</w:tc>
      </w:tr>
      <w:tr w:rsidR="00A93FDC" w:rsidRPr="00A93FDC" w:rsidTr="00A93FDC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27.04.2022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час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вечер, приуроченный    дню рождения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«Тукай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оныклары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Бибаево-Челнинский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сельский клуб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Алькеевский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1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https://vk.com/id654048313</w:t>
              </w:r>
            </w:hyperlink>
          </w:p>
        </w:tc>
      </w:tr>
    </w:tbl>
    <w:p w:rsidR="0005374B" w:rsidRPr="00A93FDC" w:rsidRDefault="0005374B" w:rsidP="008902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136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115"/>
        <w:gridCol w:w="2475"/>
        <w:gridCol w:w="4515"/>
      </w:tblGrid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апреля в 18.00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Музыкально-литературный вечер “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Сөй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гомерне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“Татарский государственный театр драмы и комедии имени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Тинчурина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2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Театр </w:t>
              </w:r>
              <w:proofErr w:type="spellStart"/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им.К.Тинчурина</w:t>
              </w:r>
              <w:proofErr w:type="spellEnd"/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|ОФИЦИАЛЬНАЯ ГРУППА (vk.com)</w:t>
              </w:r>
            </w:hyperlink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апреля 12.00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“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Сөй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гомерне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“Татарский государственный театр драмы и комедии имени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Тинчурина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3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Театр </w:t>
              </w:r>
              <w:proofErr w:type="spellStart"/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им.К.Тинчурина</w:t>
              </w:r>
              <w:proofErr w:type="spellEnd"/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|ОФИЦИАЛЬНАЯ ГРУППА (vk.com)</w:t>
              </w:r>
            </w:hyperlink>
          </w:p>
        </w:tc>
      </w:tr>
      <w:tr w:rsidR="00A93FDC" w:rsidRPr="00A93FDC" w:rsidTr="00A93FD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 ч.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телем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Тукай теле»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час.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 «РДК» </w:t>
            </w:r>
            <w:proofErr w:type="spellStart"/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муниципального</w:t>
            </w:r>
            <w:proofErr w:type="gram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РТ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 с МБУ «ЦБС»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https://vk.com/mbu_rdk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тел, 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матур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тел»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час, посвященный памяти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Жизнь и  творчество Г. Тукая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Абсалямовский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https://vk.com/public211626509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26.04.2022 г</w:t>
            </w:r>
          </w:p>
          <w:p w:rsidR="00A93FDC" w:rsidRPr="00A93FDC" w:rsidRDefault="00A93FDC" w:rsidP="008902F5">
            <w:pPr>
              <w:widowControl w:val="0"/>
              <w:spacing w:before="240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«Поэт и сказочник –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Тукай»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Тематическая беседа.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Акбашский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https://vk.com/id711645218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«Водяная»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час, приуроченный ко Дню родного языка и 136-ию со Дня рождения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Алабакульский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https://vk.com/public211648918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разных языках»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тематический вечер.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Алма-Атинский СК 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https://vk.com/sk_alma_ata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«Тукай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безнен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кунеллэрдэ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час. Викторина.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Байларовский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https://vk.com/public211928595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Тугай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безнен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кунеллэрдэ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час.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Байрякинский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https://vk.com/club19695062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«Тукай теле»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час по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произведениям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Байряки-Тамакский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https://vk.com/club50248667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«Азбука загадок»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Интеллектуальная игра на знание произведений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Дым -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Тамакский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https://vk.com/public175126985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13.30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«Детство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Ознакомление с творчеством.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Викторина.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Каракашлинский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https://vk.com/public212047229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14.30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"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Тукай"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Литературный час.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Каклы-Кульский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https://vk.com/public212048128</w:t>
            </w:r>
          </w:p>
        </w:tc>
      </w:tr>
      <w:tr w:rsidR="00A93FDC" w:rsidRPr="00A93FDC" w:rsidTr="00A93FDC"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 следам Тукая»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час.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Кряш-Булякский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http://vk.com/kryashbulyakskiysk</w:t>
            </w:r>
          </w:p>
        </w:tc>
      </w:tr>
      <w:tr w:rsidR="00A93FDC" w:rsidRPr="00A93FDC" w:rsidTr="00A93FDC">
        <w:trPr>
          <w:trHeight w:val="2015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13.00.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Интеллектуальная игра, посвященная дню </w:t>
            </w:r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рождения 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proofErr w:type="gram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Сармановский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РДК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 «ЦКС» (РДК)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Галиева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Г.А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Безнен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Тукаебыз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вечер ко Дню рождения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Году народного искусства и культурного наследия.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Мало –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Уруссинский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https://vk.com/public211588242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«Тукай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безнен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йорэклэрдэ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» 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ab/>
              <w:t>Литературный час.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 -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Каразерикский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https://vk.com/public208562414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«Великий наш Тукай»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час.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Подгорновский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https://vk.com/public205149248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мире сказок"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по произведениям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Старо-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Уруссинский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https://vk.com/public184989531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26.04.2021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«Тукай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буген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Литературный час.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Салкын-Чишминский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https://vk.com/public211607497</w:t>
            </w:r>
          </w:p>
        </w:tc>
      </w:tr>
      <w:tr w:rsidR="00A93FDC" w:rsidRPr="00A93FDC" w:rsidTr="00A93FDC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54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54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5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Тукай – великий татарский поэт»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час, 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посвященный творчеству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Тукая.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Ташкичуйский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4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http://vk.com/id712633386</w:t>
              </w:r>
            </w:hyperlink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тел, 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матур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тел»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Литературный час, посвященный 135-летию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Году родного языка.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Уральский СК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https://vk.com/club211682377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«Тукай - солнце татарской поэзии»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час.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https://vk.com/sdkyutaza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 г.</w:t>
            </w:r>
          </w:p>
          <w:p w:rsidR="00A93FDC" w:rsidRPr="00A93FDC" w:rsidRDefault="00A93FDC" w:rsidP="008902F5">
            <w:pPr>
              <w:widowControl w:val="0"/>
              <w:spacing w:before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«Тукай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эзлэре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буйлап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стихов.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Яссы-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Тугайский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СДК </w:t>
            </w: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Ютазинского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РТ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https://vk.com/public211632398</w:t>
            </w:r>
          </w:p>
        </w:tc>
      </w:tr>
      <w:tr w:rsidR="00A93FDC" w:rsidRPr="00A93FDC" w:rsidTr="00A93FDC"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14:00 ч.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«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Родной язык — святой язык»,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  концерт, посвященный творчеству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Г.Тукая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МБУК “КДЦ”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г.Чистополь</w:t>
            </w:r>
            <w:proofErr w:type="spellEnd"/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-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апреля 14.00ч.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Литературно-музыкальный вечер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Күңелемдә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Тукай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эзләре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Тетюшский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РДК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24.04.2022  15.00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“Читаем стихи Тукая”, литературный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Малоширданский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Зеленодольского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5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https://vk.com/public212613159?w=wall-212613159_7</w:t>
              </w:r>
            </w:hyperlink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22.04.2022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Опера «Любовь поэта» Резеда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Ахиярова</w:t>
            </w:r>
            <w:proofErr w:type="spellEnd"/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ТАГТОиБ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им.М,Джалиля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6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https://vk.com/kazan_opera?w=wall-1646501_9867</w:t>
              </w:r>
            </w:hyperlink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апреля в 18.00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“И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тел, и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матур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тел!”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К.Тинчурина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7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Театр </w:t>
              </w:r>
              <w:proofErr w:type="spellStart"/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им.К.Тинчурина</w:t>
              </w:r>
              <w:proofErr w:type="spellEnd"/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|ОФИЦИАЛЬНАЯ ГРУППА (vk.com)</w:t>
              </w:r>
            </w:hyperlink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апрель в 11.00 часов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Встреча, приуроченная ко Дню Тукая и показ спектакля “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Сөй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гомерне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№166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8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Театр </w:t>
              </w:r>
              <w:proofErr w:type="spellStart"/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им.К.Тинчурина</w:t>
              </w:r>
              <w:proofErr w:type="spellEnd"/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|ОФИЦИАЛЬНАЯ ГРУППА (vk.com)</w:t>
              </w:r>
            </w:hyperlink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24.04.2022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Балет </w:t>
            </w: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"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Шурале"Ф.Яруллина</w:t>
            </w:r>
            <w:proofErr w:type="spellEnd"/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ТАГТОиБ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им.М,Джалиля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9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https://drive.google.com/drive/folders/1g0l9o-_BFLWK7898ZOtEn4_dEYKfEeo3?usp=sharing</w:t>
              </w:r>
            </w:hyperlink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“Мой язык - мой народ” конкурс стихотворений на родном языке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Раифское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СП,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Бело - Безводное, ул. Юбилейная 13,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Раифский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“Музыкальное путешествие по страницам сказок Г. Тукая” познавательный рассказ -презентация о балетах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Шурале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Яруллина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Су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Бакиров в рамках 136 годовщины со дня рождения Г. Тукая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Васильево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Васильевский МФЦ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“Книги Г. Тукая” онлайн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обзор в социальных сетях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Айшинского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им. А.Н.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Баязитова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 136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рождения Г. Тукая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Айшинское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СП,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Айша</w:t>
            </w:r>
            <w:proofErr w:type="spellEnd"/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Айшинский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 им А.Н.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Баязитова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0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https://vk.com/id385873569 </w:t>
              </w:r>
            </w:hyperlink>
            <w:hyperlink r:id="rId61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https://t.me/+wWsg4xY6YVNhOWVi</w:t>
              </w:r>
            </w:hyperlink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“Г. Тукай - в наших сердцах”, вечер ко дню рождения татарского поэта Г. Тукая в рамках Года народного искусства и нематериального культурного наследия народов России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Бишинское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Бишня</w:t>
            </w:r>
            <w:proofErr w:type="spellEnd"/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Бишнинский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“Знатоки Тукая” поэтический вечер ко дню рождения Г. Тукая в рамках Года народного искусства и нематериального культурного наследия народов России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Большеключинское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Большие Ключи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Большеключинский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3FDC" w:rsidRPr="00A93FDC" w:rsidTr="00A93FDC">
        <w:trPr>
          <w:trHeight w:val="4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- вечер поэзии “Тукай - родник поэзии” в рамках 136 годовщины со дня рождения Г. Тукая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Васильево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Васильевский ДК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2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https://vk.com/vas_dk</w:t>
              </w:r>
            </w:hyperlink>
          </w:p>
        </w:tc>
      </w:tr>
      <w:tr w:rsidR="00A93FDC" w:rsidRPr="00A93FDC" w:rsidTr="00A93FDC">
        <w:trPr>
          <w:trHeight w:val="41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26.04.2022г.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5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Габулла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Тукай” поэтический вечер к 136 годовщине со дня рождения Г. Тукая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Раифское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Бело - Безводное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Юбилейная 13</w:t>
            </w: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Раифский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5374B" w:rsidRPr="00A93FDC" w:rsidRDefault="0005374B" w:rsidP="008902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136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5010"/>
        <w:gridCol w:w="2490"/>
        <w:gridCol w:w="4530"/>
      </w:tblGrid>
      <w:tr w:rsidR="00A93FDC" w:rsidRPr="00A93FDC" w:rsidTr="00A93FDC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23.04.2022г.            13.00</w:t>
            </w:r>
          </w:p>
        </w:tc>
        <w:tc>
          <w:tcPr>
            <w:tcW w:w="5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«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Халкым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теле –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хаклык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теле» вечер стихи- в честь дня рождения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Г.Тукая</w:t>
            </w:r>
            <w:proofErr w:type="spellEnd"/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Данышевский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СК Камско-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24.04.2022г.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10.00</w:t>
            </w:r>
          </w:p>
        </w:tc>
        <w:tc>
          <w:tcPr>
            <w:tcW w:w="5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“День родного языка” посвященный  Дню рождения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Г.Тукая</w:t>
            </w:r>
            <w:proofErr w:type="spellEnd"/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Малосалтыковский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СДК Камско-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24.04.2022г.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16.00</w:t>
            </w:r>
          </w:p>
        </w:tc>
        <w:tc>
          <w:tcPr>
            <w:tcW w:w="5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«День Тукая» вечер сказок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Ишимовский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СК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19.00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“Тукай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әкиятләре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!” литературный вечер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Балтачевский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СДК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10.00</w:t>
            </w:r>
          </w:p>
        </w:tc>
        <w:tc>
          <w:tcPr>
            <w:tcW w:w="5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«И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тел!» день поэзии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Клянчеевский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СДК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19.00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День рождения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Г.Тукая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«Родной язык – святой язык ,отца матери язык…» читаем вместе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МФЦ д. Мордовские Каратаи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9.00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«Тукай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яши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безнен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кунеллэрдэ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 беседа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Балчиклинский</w:t>
            </w:r>
            <w:proofErr w:type="spellEnd"/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СДК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11.00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«Тукай коне»  вечер стихов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Малокармалинский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СДК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9.00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“Без Тукай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оныклары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” беседа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Картапинский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СДК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10.00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“Без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Тукайлы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халык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” литературно-музыкальный вечер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Староказеевский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СК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10.00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День поэзии ко дню рождения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Г.Тукая</w:t>
            </w:r>
            <w:proofErr w:type="spellEnd"/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Большекляринский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СДК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15.00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“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Күңелләрдә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син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Тукай!”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литературный вечер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Янгасальская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сельская библиотека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Устьинского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муниципального района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13.00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«Мин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Тукайны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эзлим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телләрдән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 (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Г.Тукай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коненә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багышлана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)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Шигърият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бәйрәме</w:t>
            </w:r>
            <w:proofErr w:type="spellEnd"/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Центральная библиотека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Устьинского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муниципального района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11.00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«Тукай-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безнең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күңелләрдә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 громкие чтения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Маломереткозинская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сельская библиотека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Устьинского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муниципального района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14.00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“Тукай –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шигъри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чишмәбез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” (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Г.Тукайның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көнен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искә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алу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)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китап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күргәзмәсе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әдәби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сэгать</w:t>
            </w:r>
            <w:proofErr w:type="spellEnd"/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Малосалтыковская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сельская библиотека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Устьинского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муниципального района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 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10.00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«И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тел, и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матур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тел»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туган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һәм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шигърият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бәйрәме</w:t>
            </w:r>
            <w:proofErr w:type="spellEnd"/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Большекармалинская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сельская библиотека Камско-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муниципального 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района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14.30</w:t>
            </w:r>
          </w:p>
        </w:tc>
        <w:tc>
          <w:tcPr>
            <w:tcW w:w="5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“Без Тукай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шәкертләре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”</w:t>
            </w:r>
          </w:p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шигырь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сөйләүчеләр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конкурс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Караталгинская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сельская библиотека Камско-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Устьинского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муниципального района</w:t>
            </w: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A93FDC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25.04.2022</w:t>
            </w:r>
          </w:p>
        </w:tc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Торжественное мероприятие, посвященное 136-й годовщине со дня рождения классика татарской литературы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Тукая «Тукай теле -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телем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минем».</w:t>
            </w: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25 апреля возле монумента поэта в парке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Тарсус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пройдет митинг, в котором примут участие местные и республиканские писатели, учителя, учащиеся школ, деятели культуры и искусства. Творческая группа Культурного центра представит театрализованную постановку по сказкам писателя.</w:t>
            </w: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 праздничном концерте артисты районной сцены представят лучшие номера, прозвучат душевные песни и стихотворения. С поздравительными словами выступят представители литературного объединения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Гульстан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».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Парк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Тарсус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г.Азнакаево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Азнакаевского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муниципального района</w:t>
            </w:r>
          </w:p>
        </w:tc>
        <w:tc>
          <w:tcPr>
            <w:tcW w:w="4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63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https://pro.culture.ru/new/events/1772659</w:t>
              </w:r>
            </w:hyperlink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64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https://vk.com/azn_kc</w:t>
              </w:r>
            </w:hyperlink>
          </w:p>
        </w:tc>
      </w:tr>
    </w:tbl>
    <w:p w:rsidR="0005374B" w:rsidRPr="00A93FDC" w:rsidRDefault="0005374B" w:rsidP="008902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</w:p>
    <w:tbl>
      <w:tblPr>
        <w:tblStyle w:val="ab"/>
        <w:tblW w:w="135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4962"/>
        <w:gridCol w:w="2551"/>
        <w:gridCol w:w="4356"/>
        <w:tblGridChange w:id="2">
          <w:tblGrid>
            <w:gridCol w:w="1691"/>
            <w:gridCol w:w="4962"/>
            <w:gridCol w:w="2551"/>
            <w:gridCol w:w="4356"/>
          </w:tblGrid>
        </w:tblGridChange>
      </w:tblGrid>
      <w:tr w:rsidR="00A93FDC" w:rsidRPr="00A93FDC" w:rsidTr="008902F5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Торжественное мероприятие, посвященное 136-й годовщине со дня рождения классика 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 xml:space="preserve">татарской литературы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Тукая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Жирдэ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язлар-язларда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Тукай бар» с участием творческих групп Казанского государственного института культуры.</w:t>
            </w: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Мероприятие,</w:t>
            </w: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посвященное 136-й годовщине со дня рождения классика татарской литературы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Тукая начнется с литературной композиции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Чэчэклэр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китерегез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Тукайга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 в честь поэта. Участник детского народного театра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Тылсым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 споет песню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Эллуки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». Затем начнется награждение 14 участников IV Международного литературного конкурс "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Джалильские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чтения».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 xml:space="preserve">МБУ “Районно-городской Дворец 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культуры”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65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https://vk.com/id712586701</w:t>
              </w:r>
            </w:hyperlink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 апреля 10.00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Театральләшкән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тамаша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“Тукай -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мәңгелек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йолдыз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ул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”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МБУ “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Межпоселенческая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библиотека” с. Старое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Дрожжаное</w:t>
            </w:r>
            <w:proofErr w:type="spellEnd"/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66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http://chuprale-online.ru/news/obschestvo/ko-dnyu-rozhdeniya-gtukaya-v-drozhzhanom-proydet-teatralizovannoe-predstavlenie-vystavka-podushek-i-sunduko</w:t>
              </w:r>
            </w:hyperlink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20-26 апреля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«Читаем стихи Тукая»  - литературный онлайн -марафон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Гаринский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СК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20 – 30 апреля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Декада татарской литературы «Татар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шигърияте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кояшы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 Солнце татарской поэзии»  к 136-летию со дня  рождения  Г. Тукая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Библиотеки МБУ «ЦБС ЕМР»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22 апреля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17.00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Поэтический час «Пусть умру- народ запомнит имя скромное мое» - Конкурс на лучший детский рисунок «Персонажи сказок Г. Тукая»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Бехтеревская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с.б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.,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ул. Гусева, 10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24 апреля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12.00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Литературно-краеведческий час «Путешествие по сказкам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Библиотека-филиал №6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vertAlign w:val="superscript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ул.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Тугарова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28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vertAlign w:val="superscript"/>
              </w:rPr>
              <w:t>а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25 апреля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10.15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Литературный праздник «Пусть умру - народ запомнит имя скромное моё…»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Библиотека - филиал № 5,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ул. Окружное шоссе, 37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25 апреля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10.00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 xml:space="preserve">Литературно-творческое занятие «По 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 xml:space="preserve">страницам сказок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 Тукая»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Детская библиотека-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филиал № 3,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ул. Пр. Нефтяников, 24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 апреля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Общегородской праздник поэзии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Памятник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Г.Тукаю</w:t>
            </w:r>
            <w:proofErr w:type="spellEnd"/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26.04.2022г.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«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Тукайга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чәчәкләр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китерик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Сквер Г. Тукая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Управление культуры Исполнительного комитета города Набережные Челны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67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https://vk.com/kult_chelny?w=wall-100077962_36390</w:t>
              </w:r>
            </w:hyperlink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 20.04-26.04.2022г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Поэтический нон-стоп </w:t>
            </w:r>
            <w:hyperlink r:id="rId68">
              <w:r w:rsidRPr="00A93FDC">
                <w:rPr>
                  <w:rFonts w:ascii="Times New Roman" w:eastAsia="Roboto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#</w:t>
              </w:r>
              <w:proofErr w:type="spellStart"/>
              <w:r w:rsidRPr="00A93FDC">
                <w:rPr>
                  <w:rFonts w:ascii="Times New Roman" w:eastAsia="Roboto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ЧитаемТукая</w:t>
              </w:r>
              <w:proofErr w:type="spellEnd"/>
            </w:hyperlink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hyperlink r:id="rId69">
              <w:r w:rsidRPr="00A93FDC">
                <w:rPr>
                  <w:rFonts w:ascii="Times New Roman" w:eastAsia="Roboto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#</w:t>
              </w:r>
              <w:proofErr w:type="spellStart"/>
              <w:r w:rsidRPr="00A93FDC">
                <w:rPr>
                  <w:rFonts w:ascii="Times New Roman" w:eastAsia="Roboto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Тукайныукыйбыз</w:t>
              </w:r>
              <w:proofErr w:type="spellEnd"/>
            </w:hyperlink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МБУ «Централизованная библиотечная система»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Управление культуры Исполнительного комитета города Набережные Челны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70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https://vk.com/kult_chelny?w=wall-100077962_36425</w:t>
              </w:r>
            </w:hyperlink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апрель 2022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Конкурс чтецов «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Туган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телем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–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иркә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гөлем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Сармановский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РДК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МБУ «ЦКС» (РДК)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директор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Галиева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Г.А</w:t>
            </w: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25.04.2022г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14:00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Тематическая программа “Без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Тукайлы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халык</w:t>
            </w:r>
            <w:proofErr w:type="spellEnd"/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МАУК ДК “Энергетик”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Управление культуры Исполнительного комитета города Набережные Челны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71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https://vk.com/dk_energetik_nch?w=wall-103045238_5645</w:t>
              </w:r>
            </w:hyperlink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23.04.2022г.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 16:00-20:00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«МИН ТАТАРЧА СӨЙЛӘШӘМ» фестивале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Аяз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Гыйләҗев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исемендәге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Чаллы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татар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дәүләт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драма театры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Управление культуры Исполнительного комитета города Набережные Челны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72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https://vk.com/kult_chelny?w=wall-100077962_36421</w:t>
              </w:r>
            </w:hyperlink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 апреля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Республиканская акция «Мин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татарча</w:t>
            </w:r>
            <w:proofErr w:type="spellEnd"/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сойлешем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Площадь Ленина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ins w:id="3" w:author="Anonymous" w:date="2022-04-20T11:21:00Z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26.04.2022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Квест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– игра «Мин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Тукайга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киләм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Музей истории села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Муртыш-Тамак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филиала МБУ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Сармановского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МР “Музей Великой Отечественной войны и краеведения”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73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http://vk.com/id267984985</w:t>
              </w:r>
            </w:hyperlink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29 апреля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18-30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29 апреля в Нижнекамском государственном татарском драматическом театре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им.Туфана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Миннуллина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в рамках празднования “Года культурного наследия народов России” и 136-летия со дня рождения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Тукая, состоится вечер “Поэзия в театре”.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На празднике поэзии прозвучат стихи в исполнении известных поэтов, артистов нашего театра, юных артистов детского </w:t>
            </w: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театра “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Бишегем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”, горожан. Зрители так же увидят спектакль по пьесе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Р.Галиева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“Обереги”, посвященный Народному художнику Татарстана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Ахсану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Фатхутдинову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 xml:space="preserve">ГАУК РТ “Нижнекамский государственный татарский драматический театр им. Т. А.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миннуллина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”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25.04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10:00-15:00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Музейный урок-викторина «Тел курке-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суз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Музей «Земля и люди»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им.А.Ш.Абдреева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(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с.Ст.Шаймурзино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)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Дрожжановский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район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74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https://vk.com/muzey.drog</w:t>
              </w:r>
            </w:hyperlink>
          </w:p>
        </w:tc>
      </w:tr>
      <w:tr w:rsidR="00A93FDC" w:rsidRPr="00A93FDC" w:rsidTr="008902F5">
        <w:trPr>
          <w:trHeight w:val="1513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10:00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ind w:left="-4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/>
              <w:ind w:left="-4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Музейный урок «И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тел, 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матур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тел…»</w:t>
            </w:r>
          </w:p>
          <w:p w:rsidR="00A93FDC" w:rsidRPr="00A93FDC" w:rsidRDefault="00A93FDC" w:rsidP="008902F5">
            <w:pPr>
              <w:widowControl w:val="0"/>
              <w:spacing w:before="240" w:after="240"/>
              <w:ind w:left="-4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МБУ «Краеведческий музей» </w:t>
            </w:r>
            <w:proofErr w:type="spellStart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Дрожжановский</w:t>
            </w:r>
            <w:proofErr w:type="spellEnd"/>
            <w:r w:rsidRPr="00A93F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район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75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https://vk.com/muzey.drog</w:t>
              </w:r>
            </w:hyperlink>
          </w:p>
        </w:tc>
      </w:tr>
      <w:tr w:rsidR="00A93FDC" w:rsidRPr="00A93FDC" w:rsidTr="008902F5">
        <w:trPr>
          <w:trHeight w:val="6862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26.04.2022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14:00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10:00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Тукаевские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чтения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Яз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Тукай,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шигърият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Праздник родного языка, праздник поэзии,  посвященный дню рождения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Тукая «Без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Тукайлы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халык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!».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Центральная библиотека, МБУ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Черемшанская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МЦБ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МБУ «Районный дом культуры»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Черемшанского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муниципального района РТ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Мубаракшина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Ч.З.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8(84396)2-28-47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76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https://vk.com/cheremcentrallib</w:t>
              </w:r>
            </w:hyperlink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77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https://библиотека-черемшан.рф</w:t>
              </w:r>
            </w:hyperlink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Галимов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И.Б.</w:t>
            </w: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8-917-271-13-61</w:t>
            </w: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78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https://vk.com/id551953077</w:t>
              </w:r>
            </w:hyperlink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https://рдк-черемшан.рф/</w:t>
            </w:r>
          </w:p>
          <w:p w:rsidR="00A93FDC" w:rsidRPr="00A93FDC" w:rsidRDefault="00A93FDC" w:rsidP="008902F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rPr>
          <w:trHeight w:val="276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30.04. 22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В 14:00 ч.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"Сказка о Козе и Баране" Инсценировка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произведения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Дрожжановский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муниципальный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район,село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Каракитаны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Нижнекаракитанский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СДК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Чабаева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Г. Н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89377766451</w:t>
            </w:r>
          </w:p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https://vk.com/wall711797258_37</w:t>
            </w:r>
          </w:p>
        </w:tc>
      </w:tr>
      <w:tr w:rsidR="00A93FDC" w:rsidRPr="00A93FDC" w:rsidTr="008902F5">
        <w:trPr>
          <w:trHeight w:val="2055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26.04.22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15.00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Литературный час “Тукай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илендә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”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Дрожжановский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район, с. Новые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Чукалы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ул. Советская, д. 20А (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Новочукалинский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СДК)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https://vk.com/sdknovchukaly</w:t>
            </w:r>
          </w:p>
        </w:tc>
      </w:tr>
      <w:tr w:rsidR="00A93FDC" w:rsidRPr="00A93FDC" w:rsidTr="008902F5">
        <w:trPr>
          <w:trHeight w:val="171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Проведение круглого стола творческой интеллигенцией города кафе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Ассоль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 17.00ч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Управление культуры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Альметьевского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муниципального района Республики Татарстан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Шагеев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Р.Ш.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Кашапов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Ф.К.</w:t>
            </w:r>
          </w:p>
        </w:tc>
      </w:tr>
      <w:tr w:rsidR="00A93FDC" w:rsidRPr="00A93FDC" w:rsidTr="008902F5">
        <w:trPr>
          <w:trHeight w:val="171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15.04.-30.04.2022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Выставка Набережно-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Челнинского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отделения Союза художников России и Татарстана, на тему: «Посвященная ко дню рождения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Тукая</w:t>
            </w:r>
            <w:proofErr w:type="gram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».Данная</w:t>
            </w:r>
            <w:proofErr w:type="spellEnd"/>
            <w:proofErr w:type="gram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выставка включает в себя произведения живописи и декоративно-прикладного направления. У каждого художника есть свой индивидуальный творческий опыт работы, почерк и образное отношение автора к действительности, пропущенное через сердце эмоциональное переживание.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Любителям искусства, которые хотят украсить свой быт и пополнить свои коллекции могут приобрести понравившиеся картины!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МБУДО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Джалильская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детская художественная школа»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79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https://vk.com/wall-212081452_8</w:t>
              </w:r>
            </w:hyperlink>
          </w:p>
        </w:tc>
      </w:tr>
      <w:tr w:rsidR="00A93FDC" w:rsidRPr="00A93FDC" w:rsidTr="008902F5">
        <w:trPr>
          <w:trHeight w:val="171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22.04.2022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10.00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Безнең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күңелләрдә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син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, Тукай!» литературно-музыкальный утренник для детей дошкольного возраста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Джалильская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поселковая библиотека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80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https://pro.culture.ru/new/events/1825832</w:t>
              </w:r>
            </w:hyperlink>
          </w:p>
          <w:p w:rsidR="00A93FDC" w:rsidRPr="00A93FDC" w:rsidRDefault="00A93FDC" w:rsidP="008902F5">
            <w:pPr>
              <w:widowControl w:val="0"/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rPr>
          <w:trHeight w:val="171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26.04.2022 г.  10:00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телем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-Тукай теле»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Проект посвящен 136-летию со дня рождения великого татарского поэта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Тукая, проводится с 2016 года и приурочен ко дню рождения татарского поэта и писателя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Тукая. Будут звучать его произведения и показ театрализованного представления по сказке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Кәҗә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белән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сарык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». Каждый может прийти и прочитать своё любимое произведение поэта и писателя. (МБУ «ЦБ»)</w:t>
            </w:r>
          </w:p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с.Сарманово</w:t>
            </w:r>
            <w:proofErr w:type="spellEnd"/>
          </w:p>
          <w:p w:rsidR="00A93FDC" w:rsidRPr="00A93FDC" w:rsidRDefault="00A93FDC" w:rsidP="008902F5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 площадке перед кинотеатром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Сарман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</w:t>
            </w:r>
          </w:p>
          <w:p w:rsidR="00A93FDC" w:rsidRPr="00A93FDC" w:rsidRDefault="00A93FDC" w:rsidP="008902F5">
            <w:pPr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hd w:val="clear" w:color="auto" w:fill="FFFFFF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81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https://pro.culture.ru/new/events/1867616</w:t>
              </w:r>
            </w:hyperlink>
          </w:p>
          <w:p w:rsidR="00A93FDC" w:rsidRPr="00A93FDC" w:rsidRDefault="00A93FDC" w:rsidP="008902F5">
            <w:pPr>
              <w:widowControl w:val="0"/>
              <w:shd w:val="clear" w:color="auto" w:fill="FFFFFF"/>
              <w:spacing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rPr>
          <w:trHeight w:val="1710"/>
        </w:trPr>
        <w:tc>
          <w:tcPr>
            <w:tcW w:w="16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14.00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Литературно-музыкальная композиция «Тукай всегда в наших сердцах!»</w:t>
            </w: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МБУ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Джалильский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дворец культуры»</w:t>
            </w:r>
          </w:p>
          <w:p w:rsidR="00A93FDC" w:rsidRPr="00A93FDC" w:rsidRDefault="00A93FDC" w:rsidP="008902F5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A93FDC" w:rsidRPr="00A93FDC" w:rsidRDefault="00A93FDC" w:rsidP="008902F5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https://vk.com/dkdjalil</w:t>
            </w:r>
          </w:p>
        </w:tc>
      </w:tr>
      <w:tr w:rsidR="00A93FDC" w:rsidRPr="00A93FDC" w:rsidTr="008902F5">
        <w:trPr>
          <w:trHeight w:val="171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>26.04.2022</w:t>
            </w:r>
          </w:p>
        </w:tc>
        <w:tc>
          <w:tcPr>
            <w:tcW w:w="4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Квест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игра «Мин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Тукайга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киләм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”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Музей истории села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Муртыш-Тамак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Сармановского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района</w:t>
            </w:r>
          </w:p>
        </w:tc>
        <w:tc>
          <w:tcPr>
            <w:tcW w:w="4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hyperlink r:id="rId82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7F7F7"/>
                </w:rPr>
                <w:t>http://vk.com/id267984985</w:t>
              </w:r>
            </w:hyperlink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  <w:tr w:rsidR="00A93FDC" w:rsidRPr="00A93FDC" w:rsidTr="008902F5">
        <w:trPr>
          <w:trHeight w:val="1710"/>
        </w:trPr>
        <w:tc>
          <w:tcPr>
            <w:tcW w:w="16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26.04.2022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«И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туган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тел, 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матур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тел!» показ кинофильмов «Ларец сказок Тукая», приуроченный  ко дню родного языка в Татарстане и ко дню рождения татарского поэта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с.Сарманово</w:t>
            </w:r>
            <w:proofErr w:type="spellEnd"/>
          </w:p>
          <w:p w:rsidR="00A93FDC" w:rsidRPr="00A93FDC" w:rsidRDefault="00A93FDC" w:rsidP="008902F5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кинотеатр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Сарман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»</w:t>
            </w:r>
          </w:p>
          <w:p w:rsidR="00A93FDC" w:rsidRPr="00A93FDC" w:rsidRDefault="00A93FDC" w:rsidP="008902F5">
            <w:pPr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83">
              <w:r w:rsidRPr="00A93FD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https://vk.com/club193876320</w:t>
              </w:r>
            </w:hyperlink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  <w:p w:rsidR="00A93FDC" w:rsidRPr="00A93FDC" w:rsidRDefault="00A93FDC" w:rsidP="008902F5">
            <w:pPr>
              <w:widowControl w:val="0"/>
              <w:spacing w:before="240" w:after="24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</w:tr>
    </w:tbl>
    <w:p w:rsidR="0005374B" w:rsidRPr="00A93FDC" w:rsidRDefault="0005374B" w:rsidP="008902F5">
      <w:pPr>
        <w:spacing w:before="240" w:after="240" w:line="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4B" w:rsidRPr="00A93FDC" w:rsidRDefault="0005374B" w:rsidP="008902F5">
      <w:pPr>
        <w:spacing w:before="240" w:after="240" w:line="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4B" w:rsidRPr="00A93FDC" w:rsidRDefault="0005374B" w:rsidP="008902F5">
      <w:pPr>
        <w:spacing w:before="240" w:after="240" w:line="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4B" w:rsidRPr="00A93FDC" w:rsidRDefault="0005374B" w:rsidP="008902F5">
      <w:pPr>
        <w:spacing w:before="240" w:after="240" w:line="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4B" w:rsidRPr="00A93FDC" w:rsidRDefault="0005374B" w:rsidP="008902F5">
      <w:pPr>
        <w:spacing w:before="240" w:after="240" w:line="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4B" w:rsidRPr="00A93FDC" w:rsidRDefault="0005374B" w:rsidP="008902F5">
      <w:pPr>
        <w:spacing w:before="240" w:after="240" w:line="12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"/>
        <w:tblW w:w="13348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7"/>
        <w:gridCol w:w="5046"/>
        <w:gridCol w:w="2174"/>
        <w:gridCol w:w="4641"/>
      </w:tblGrid>
      <w:tr w:rsidR="00A93FDC" w:rsidRPr="00A93FDC" w:rsidTr="00A93FDC">
        <w:trPr>
          <w:trHeight w:val="5150"/>
        </w:trPr>
        <w:tc>
          <w:tcPr>
            <w:tcW w:w="1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 апреля 2022,</w:t>
            </w:r>
          </w:p>
          <w:p w:rsidR="00A93FDC" w:rsidRPr="00A93FDC" w:rsidRDefault="00A93FDC" w:rsidP="008902F5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мероприятие пройдет на открытом пространстве, на Советской площади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г.Арск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напротив Арского районного Дома культуры. Будут работать интерактивные зоны, которые будут представлять хронологию жизни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детство, юность, Казанский период. Также на нескольких точках будут работать фотозоны с живыми героями сказок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Былтыр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Шурале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Водяная и Мальчик, Коза и Овца. Там же будет театрализованное представление «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Печән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базары», характеризующее нач. ХХ века. На сцене будет идти праздничный концерт с выступлениями делегации из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г.Казань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поэтов и писателей, в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Лауреатов премии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им.Г.Тукая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После торжества делегация направится в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с.Новый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Кырлай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д.Кушлавыч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возложения цветов.</w:t>
            </w:r>
          </w:p>
          <w:p w:rsidR="00A93FDC" w:rsidRPr="00A93FDC" w:rsidRDefault="00A93FDC" w:rsidP="008902F5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этот же день организуется Марафон Тукая «Тукай марафоны-2022» (бег). В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с.Новый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Кырлай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 Марафона будут встречать гости из </w:t>
            </w: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г.Казань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г.Арск</w:t>
            </w:r>
            <w:proofErr w:type="spellEnd"/>
            <w:r w:rsidRPr="00A93F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площадь Советская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FDC" w:rsidRPr="00A93FDC" w:rsidRDefault="00A93FDC" w:rsidP="008902F5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hyperlink r:id="rId84">
              <w:r w:rsidRPr="00A93FD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white"/>
                </w:rPr>
                <w:t>https://disk.yandex.ru/i/xd5CkxUML4KW2A</w:t>
              </w:r>
            </w:hyperlink>
          </w:p>
        </w:tc>
      </w:tr>
    </w:tbl>
    <w:p w:rsidR="0005374B" w:rsidRPr="00A93FDC" w:rsidRDefault="0005374B" w:rsidP="008902F5">
      <w:pPr>
        <w:spacing w:before="240" w:after="240" w:line="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4B" w:rsidRPr="00A93FDC" w:rsidRDefault="0005374B" w:rsidP="008902F5">
      <w:pPr>
        <w:spacing w:before="240" w:after="240" w:line="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4B" w:rsidRPr="00A93FDC" w:rsidRDefault="0005374B" w:rsidP="008902F5">
      <w:pPr>
        <w:spacing w:before="240" w:after="240" w:line="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4B" w:rsidRPr="00A93FDC" w:rsidRDefault="0005374B" w:rsidP="008902F5">
      <w:pPr>
        <w:spacing w:before="240" w:after="240" w:line="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4B" w:rsidRPr="00A93FDC" w:rsidRDefault="0005374B" w:rsidP="008902F5">
      <w:pPr>
        <w:spacing w:before="240" w:after="240" w:line="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374B" w:rsidRPr="00A93FDC">
      <w:footerReference w:type="default" r:id="rId85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C1" w:rsidRDefault="002C45C1">
      <w:pPr>
        <w:spacing w:line="240" w:lineRule="auto"/>
      </w:pPr>
      <w:r>
        <w:separator/>
      </w:r>
    </w:p>
  </w:endnote>
  <w:endnote w:type="continuationSeparator" w:id="0">
    <w:p w:rsidR="002C45C1" w:rsidRDefault="002C4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DC" w:rsidRDefault="00A93FDC">
    <w:pPr>
      <w:spacing w:line="240" w:lineRule="auto"/>
      <w:rPr>
        <w:rFonts w:ascii="EB Garamond" w:eastAsia="EB Garamond" w:hAnsi="EB Garamond" w:cs="EB Garamond"/>
        <w:sz w:val="28"/>
        <w:szCs w:val="28"/>
      </w:rPr>
    </w:pPr>
  </w:p>
  <w:p w:rsidR="00A93FDC" w:rsidRDefault="00A93F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C1" w:rsidRDefault="002C45C1">
      <w:pPr>
        <w:spacing w:line="240" w:lineRule="auto"/>
      </w:pPr>
      <w:r>
        <w:separator/>
      </w:r>
    </w:p>
  </w:footnote>
  <w:footnote w:type="continuationSeparator" w:id="0">
    <w:p w:rsidR="002C45C1" w:rsidRDefault="002C45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A04C7"/>
    <w:multiLevelType w:val="multilevel"/>
    <w:tmpl w:val="F46C5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4B"/>
    <w:rsid w:val="0005374B"/>
    <w:rsid w:val="002C45C1"/>
    <w:rsid w:val="008902F5"/>
    <w:rsid w:val="00A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005F"/>
  <w15:docId w15:val="{BE51B595-C67D-4225-B744-C40603D8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header"/>
    <w:basedOn w:val="a"/>
    <w:link w:val="af5"/>
    <w:uiPriority w:val="99"/>
    <w:unhideWhenUsed/>
    <w:rsid w:val="008902F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902F5"/>
  </w:style>
  <w:style w:type="paragraph" w:styleId="af6">
    <w:name w:val="footer"/>
    <w:basedOn w:val="a"/>
    <w:link w:val="af7"/>
    <w:uiPriority w:val="99"/>
    <w:unhideWhenUsed/>
    <w:rsid w:val="008902F5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9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dk-saby.do.am/index/uslugi/0-6" TargetMode="External"/><Relationship Id="rId18" Type="http://schemas.openxmlformats.org/officeDocument/2006/relationships/hyperlink" Target="https://vk.com/wall-85061389_31904" TargetMode="External"/><Relationship Id="rId26" Type="http://schemas.openxmlformats.org/officeDocument/2006/relationships/hyperlink" Target="https://afisha7.ru/vysokaya-gora/vstrechi/1814852mk" TargetMode="External"/><Relationship Id="rId39" Type="http://schemas.openxmlformats.org/officeDocument/2006/relationships/hyperlink" Target="https://vk.com/tatfilarmonia?w=wall-31995231_5771" TargetMode="External"/><Relationship Id="rId21" Type="http://schemas.openxmlformats.org/officeDocument/2006/relationships/hyperlink" Target="https://vk.com/wall-96771370_2613" TargetMode="External"/><Relationship Id="rId34" Type="http://schemas.openxmlformats.org/officeDocument/2006/relationships/hyperlink" Target="https://pro.culture.ru/new/events/1865552" TargetMode="External"/><Relationship Id="rId42" Type="http://schemas.openxmlformats.org/officeDocument/2006/relationships/hyperlink" Target="https://vk.com/id654048313" TargetMode="External"/><Relationship Id="rId47" Type="http://schemas.openxmlformats.org/officeDocument/2006/relationships/hyperlink" Target="https://vk.com/id654048313" TargetMode="External"/><Relationship Id="rId50" Type="http://schemas.openxmlformats.org/officeDocument/2006/relationships/hyperlink" Target="https://vk.com/id654048313" TargetMode="External"/><Relationship Id="rId55" Type="http://schemas.openxmlformats.org/officeDocument/2006/relationships/hyperlink" Target="https://vk.com/public212613159?w=wall-212613159_7" TargetMode="External"/><Relationship Id="rId63" Type="http://schemas.openxmlformats.org/officeDocument/2006/relationships/hyperlink" Target="https://pro.culture.ru/new/events/1772659" TargetMode="External"/><Relationship Id="rId68" Type="http://schemas.openxmlformats.org/officeDocument/2006/relationships/hyperlink" Target="https://vk.com/feed?section=search&amp;q=%23%D0%A7%D0%B8%D1%82%D0%B0%D0%B5%D0%BC%D0%A2%D1%83%D0%BA%D0%B0%D1%8F" TargetMode="External"/><Relationship Id="rId76" Type="http://schemas.openxmlformats.org/officeDocument/2006/relationships/hyperlink" Target="https://vk.com/cheremcentrallib" TargetMode="External"/><Relationship Id="rId84" Type="http://schemas.openxmlformats.org/officeDocument/2006/relationships/hyperlink" Target="https://disk.yandex.ru/i/xd5CkxUML4KW2A" TargetMode="External"/><Relationship Id="rId7" Type="http://schemas.openxmlformats.org/officeDocument/2006/relationships/hyperlink" Target="https://tatmuseum.ru/" TargetMode="External"/><Relationship Id="rId71" Type="http://schemas.openxmlformats.org/officeDocument/2006/relationships/hyperlink" Target="https://vk.com/dk_energetik_nch?w=wall-103045238_56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dk-saby.do.am/index/uslugi/0-6" TargetMode="External"/><Relationship Id="rId29" Type="http://schemas.openxmlformats.org/officeDocument/2006/relationships/hyperlink" Target="https://izo-museum.ru/upload/ekskursiya-pamyati-gabdullyi-tukaya-s-master-klassom-po-sozdaniyu-otkryitki-shurale_62553b57e58e7.jpg" TargetMode="External"/><Relationship Id="rId11" Type="http://schemas.openxmlformats.org/officeDocument/2006/relationships/hyperlink" Target="https://addnt.ru/dom-druzhby-priglashaet-v-nacionalnoe" TargetMode="External"/><Relationship Id="rId24" Type="http://schemas.openxmlformats.org/officeDocument/2006/relationships/hyperlink" Target="https://kitap.tatar.ru/ru/site/42218918-11/news/244737/" TargetMode="External"/><Relationship Id="rId32" Type="http://schemas.openxmlformats.org/officeDocument/2006/relationships/hyperlink" Target="https://disk.yandex.ru/d/n0jlDYSSp_HR9A" TargetMode="External"/><Relationship Id="rId37" Type="http://schemas.openxmlformats.org/officeDocument/2006/relationships/hyperlink" Target="https://vk.com/ddkalpar" TargetMode="External"/><Relationship Id="rId40" Type="http://schemas.openxmlformats.org/officeDocument/2006/relationships/hyperlink" Target="https://vk.com/id654048313" TargetMode="External"/><Relationship Id="rId45" Type="http://schemas.openxmlformats.org/officeDocument/2006/relationships/hyperlink" Target="https://vk.com/id654048313" TargetMode="External"/><Relationship Id="rId53" Type="http://schemas.openxmlformats.org/officeDocument/2006/relationships/hyperlink" Target="https://vk.com/tinchurinteatr" TargetMode="External"/><Relationship Id="rId58" Type="http://schemas.openxmlformats.org/officeDocument/2006/relationships/hyperlink" Target="https://vk.com/tinchurinteatr" TargetMode="External"/><Relationship Id="rId66" Type="http://schemas.openxmlformats.org/officeDocument/2006/relationships/hyperlink" Target="http://chuprale-online.ru/news/obschestvo/ko-dnyu-rozhdeniya-gtukaya-v-drozhzhanom-proydet-teatralizovannoe-predstavlenie-vystavka-podushek-i-sundukov" TargetMode="External"/><Relationship Id="rId74" Type="http://schemas.openxmlformats.org/officeDocument/2006/relationships/hyperlink" Target="https://vk.com/muzey.drog" TargetMode="External"/><Relationship Id="rId79" Type="http://schemas.openxmlformats.org/officeDocument/2006/relationships/hyperlink" Target="https://vk.com/wall-212081452_8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t.me/+wWsg4xY6YVNhOWVi" TargetMode="External"/><Relationship Id="rId82" Type="http://schemas.openxmlformats.org/officeDocument/2006/relationships/hyperlink" Target="http://vk.com/id267984985" TargetMode="External"/><Relationship Id="rId19" Type="http://schemas.openxmlformats.org/officeDocument/2006/relationships/hyperlink" Target="https://izo-museum.ru/upload/prev_ekskursiya-v-fondohranilische-tukay-i-ego-druzya_62553a8a3f8bb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saba_kultura_official?igshid=YmMyMTA2M2Y" TargetMode="External"/><Relationship Id="rId14" Type="http://schemas.openxmlformats.org/officeDocument/2006/relationships/hyperlink" Target="http://aksulib.ucoz.ru/board/konkursy/tukaj/1-1-0-44" TargetMode="External"/><Relationship Id="rId22" Type="http://schemas.openxmlformats.org/officeDocument/2006/relationships/hyperlink" Target="https://t.me/bibl11/114" TargetMode="External"/><Relationship Id="rId27" Type="http://schemas.openxmlformats.org/officeDocument/2006/relationships/hyperlink" Target="https://izo-museum.ru/upload/lektsiya-otrajenie-jizni-i-tvorchestva-g.tukaya-v-proizvedeniyah-natsionalnyih-hudojnikov._62553af7f3b59.jpg" TargetMode="External"/><Relationship Id="rId30" Type="http://schemas.openxmlformats.org/officeDocument/2006/relationships/hyperlink" Target="https://disk.yandex.ru/i/UwRpv_RjxCU87Q" TargetMode="External"/><Relationship Id="rId35" Type="http://schemas.openxmlformats.org/officeDocument/2006/relationships/hyperlink" Target="https://pro.culture.ru/new/events/1768264" TargetMode="External"/><Relationship Id="rId43" Type="http://schemas.openxmlformats.org/officeDocument/2006/relationships/hyperlink" Target="https://vk.com/id654048313" TargetMode="External"/><Relationship Id="rId48" Type="http://schemas.openxmlformats.org/officeDocument/2006/relationships/hyperlink" Target="https://vk.com/id654048313" TargetMode="External"/><Relationship Id="rId56" Type="http://schemas.openxmlformats.org/officeDocument/2006/relationships/hyperlink" Target="https://vk.com/kazan_opera?w=wall-1646501_9867" TargetMode="External"/><Relationship Id="rId64" Type="http://schemas.openxmlformats.org/officeDocument/2006/relationships/hyperlink" Target="https://vk.com/azn_kc" TargetMode="External"/><Relationship Id="rId69" Type="http://schemas.openxmlformats.org/officeDocument/2006/relationships/hyperlink" Target="https://vk.com/feed?section=search&amp;q=%23%D0%A2%D1%83%D0%BA%D0%B0%D0%B9%D0%BD%D1%8B%D1%83%D0%BA%D1%8B%D0%B9%D0%B1%D1%8B%D0%B7" TargetMode="External"/><Relationship Id="rId77" Type="http://schemas.openxmlformats.org/officeDocument/2006/relationships/hyperlink" Target="https://xn----7sbbbaycavbxjupg1b2a8gxa.xn--p1ai/" TargetMode="External"/><Relationship Id="rId8" Type="http://schemas.openxmlformats.org/officeDocument/2006/relationships/hyperlink" Target="https://tatmuseum.ru/" TargetMode="External"/><Relationship Id="rId51" Type="http://schemas.openxmlformats.org/officeDocument/2006/relationships/hyperlink" Target="https://vk.com/id654048313" TargetMode="External"/><Relationship Id="rId72" Type="http://schemas.openxmlformats.org/officeDocument/2006/relationships/hyperlink" Target="https://vk.com/kult_chelny?w=wall-100077962_36421" TargetMode="External"/><Relationship Id="rId80" Type="http://schemas.openxmlformats.org/officeDocument/2006/relationships/hyperlink" Target="https://pro.culture.ru/new/events/1825832" TargetMode="External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instagram.com/saba_kultura_official?igshid=YmMyMTA2M2Y" TargetMode="External"/><Relationship Id="rId17" Type="http://schemas.openxmlformats.org/officeDocument/2006/relationships/hyperlink" Target="https://vk.com/wall-85061389_31904" TargetMode="External"/><Relationship Id="rId25" Type="http://schemas.openxmlformats.org/officeDocument/2006/relationships/hyperlink" Target="https://pro.culture.ru/new/events/1814852" TargetMode="External"/><Relationship Id="rId33" Type="http://schemas.openxmlformats.org/officeDocument/2006/relationships/hyperlink" Target="https://vk.com/ktkama" TargetMode="External"/><Relationship Id="rId38" Type="http://schemas.openxmlformats.org/officeDocument/2006/relationships/hyperlink" Target="https://vk.com/club186382693" TargetMode="External"/><Relationship Id="rId46" Type="http://schemas.openxmlformats.org/officeDocument/2006/relationships/hyperlink" Target="https://vk.com/id654048313" TargetMode="External"/><Relationship Id="rId59" Type="http://schemas.openxmlformats.org/officeDocument/2006/relationships/hyperlink" Target="https://drive.google.com/drive/folders/1g0l9o-_BFLWK7898ZOtEn4_dEYKfEeo3?usp=sharing" TargetMode="External"/><Relationship Id="rId67" Type="http://schemas.openxmlformats.org/officeDocument/2006/relationships/hyperlink" Target="https://vk.com/kult_chelny?w=wall-100077962_36390" TargetMode="External"/><Relationship Id="rId20" Type="http://schemas.openxmlformats.org/officeDocument/2006/relationships/hyperlink" Target="https://vk.com/wall-96771370_2612" TargetMode="External"/><Relationship Id="rId41" Type="http://schemas.openxmlformats.org/officeDocument/2006/relationships/hyperlink" Target="https://vk.com/id654048313" TargetMode="External"/><Relationship Id="rId54" Type="http://schemas.openxmlformats.org/officeDocument/2006/relationships/hyperlink" Target="http://vk.com/id712633386" TargetMode="External"/><Relationship Id="rId62" Type="http://schemas.openxmlformats.org/officeDocument/2006/relationships/hyperlink" Target="https://vk.com/vas_dk" TargetMode="External"/><Relationship Id="rId70" Type="http://schemas.openxmlformats.org/officeDocument/2006/relationships/hyperlink" Target="https://vk.com/kult_chelny?w=wall-100077962_36425" TargetMode="External"/><Relationship Id="rId75" Type="http://schemas.openxmlformats.org/officeDocument/2006/relationships/hyperlink" Target="https://vk.com/muzey.drog" TargetMode="External"/><Relationship Id="rId83" Type="http://schemas.openxmlformats.org/officeDocument/2006/relationships/hyperlink" Target="https://vk.com/club1938763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stagram.com/saba_kultura_official?igshid=YmMyMTA2M2Y" TargetMode="External"/><Relationship Id="rId23" Type="http://schemas.openxmlformats.org/officeDocument/2006/relationships/hyperlink" Target="https://vk.com/wall-101994835_414" TargetMode="External"/><Relationship Id="rId28" Type="http://schemas.openxmlformats.org/officeDocument/2006/relationships/hyperlink" Target="https://izo-museum.ru/upload/prev_lektsiya-posledniy-fotograf-gabdullyi-tukaya--iosif-yakobson.-kto-on_6257f75191eaa.jpg" TargetMode="External"/><Relationship Id="rId36" Type="http://schemas.openxmlformats.org/officeDocument/2006/relationships/hyperlink" Target="https://vk.com/club193429859" TargetMode="External"/><Relationship Id="rId49" Type="http://schemas.openxmlformats.org/officeDocument/2006/relationships/hyperlink" Target="https://vk.com/id654048313" TargetMode="External"/><Relationship Id="rId57" Type="http://schemas.openxmlformats.org/officeDocument/2006/relationships/hyperlink" Target="https://vk.com/tinchurinteatr" TargetMode="External"/><Relationship Id="rId10" Type="http://schemas.openxmlformats.org/officeDocument/2006/relationships/hyperlink" Target="https://rdk-saby.do.am/index/uslugi/0-6" TargetMode="External"/><Relationship Id="rId31" Type="http://schemas.openxmlformats.org/officeDocument/2006/relationships/hyperlink" Target="https://vk.com/ckint_gorkogo?w=wall371537141_2975%2Fall" TargetMode="External"/><Relationship Id="rId44" Type="http://schemas.openxmlformats.org/officeDocument/2006/relationships/hyperlink" Target="https://vk.com/id654048313" TargetMode="External"/><Relationship Id="rId52" Type="http://schemas.openxmlformats.org/officeDocument/2006/relationships/hyperlink" Target="https://vk.com/tinchurinteatr" TargetMode="External"/><Relationship Id="rId60" Type="http://schemas.openxmlformats.org/officeDocument/2006/relationships/hyperlink" Target="https://vk.com/id385873569%20https://t.me/+wWsg4xY6YVNhOWVi" TargetMode="External"/><Relationship Id="rId65" Type="http://schemas.openxmlformats.org/officeDocument/2006/relationships/hyperlink" Target="https://vk.com/id712586701" TargetMode="External"/><Relationship Id="rId73" Type="http://schemas.openxmlformats.org/officeDocument/2006/relationships/hyperlink" Target="http://vk.com/id267984985" TargetMode="External"/><Relationship Id="rId78" Type="http://schemas.openxmlformats.org/officeDocument/2006/relationships/hyperlink" Target="https://vk.com/id551953077" TargetMode="External"/><Relationship Id="rId81" Type="http://schemas.openxmlformats.org/officeDocument/2006/relationships/hyperlink" Target="https://pro.culture.ru/new/events/1867616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49</Pages>
  <Words>6728</Words>
  <Characters>38353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2022-04-20T17:02:00Z</dcterms:created>
  <dcterms:modified xsi:type="dcterms:W3CDTF">2022-04-20T17:02:00Z</dcterms:modified>
</cp:coreProperties>
</file>